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29D" w:rsidRPr="001B72C7" w:rsidRDefault="001B72C7" w:rsidP="003804D2">
      <w:pPr>
        <w:tabs>
          <w:tab w:val="left" w:pos="5256"/>
        </w:tabs>
        <w:jc w:val="center"/>
        <w:rPr>
          <w:b/>
          <w:u w:val="single"/>
        </w:rPr>
      </w:pPr>
      <w:r w:rsidRPr="001B72C7">
        <w:rPr>
          <w:b/>
        </w:rPr>
        <w:t>Salve este arquivo, preencha e encaminhe para o e-mail:</w:t>
      </w:r>
      <w:ins w:id="0" w:author="Néllie" w:date="2014-04-08T15:23:00Z">
        <w:r>
          <w:rPr>
            <w:b/>
          </w:rPr>
          <w:t xml:space="preserve"> </w:t>
        </w:r>
      </w:ins>
      <w:ins w:id="1" w:author="Néllie" w:date="2014-04-08T15:24:00Z">
        <w:r w:rsidRPr="00177DA2">
          <w:rPr>
            <w:b/>
            <w:color w:val="0000FF"/>
          </w:rPr>
          <w:fldChar w:fldCharType="begin"/>
        </w:r>
        <w:r w:rsidRPr="00177DA2">
          <w:rPr>
            <w:b/>
            <w:color w:val="0000FF"/>
          </w:rPr>
          <w:instrText xml:space="preserve"> HYPERLINK "mailto:</w:instrText>
        </w:r>
      </w:ins>
      <w:ins w:id="2" w:author="Néllie" w:date="2014-04-08T15:23:00Z">
        <w:r w:rsidRPr="00177DA2">
          <w:rPr>
            <w:b/>
            <w:color w:val="0000FF"/>
          </w:rPr>
          <w:instrText>diretoria@sinduscon-mg.org.br</w:instrText>
        </w:r>
      </w:ins>
      <w:ins w:id="3" w:author="Néllie" w:date="2014-04-08T15:24:00Z">
        <w:r w:rsidRPr="00177DA2">
          <w:rPr>
            <w:b/>
            <w:color w:val="0000FF"/>
          </w:rPr>
          <w:instrText xml:space="preserve">" </w:instrText>
        </w:r>
        <w:r w:rsidRPr="00177DA2">
          <w:rPr>
            <w:b/>
            <w:color w:val="0000FF"/>
          </w:rPr>
          <w:fldChar w:fldCharType="separate"/>
        </w:r>
      </w:ins>
      <w:ins w:id="4" w:author="Néllie" w:date="2014-04-08T15:23:00Z">
        <w:r w:rsidRPr="00177DA2">
          <w:rPr>
            <w:rStyle w:val="Hyperlink"/>
            <w:b/>
            <w:color w:val="0000FF"/>
          </w:rPr>
          <w:t>diretoria@sinduscon-mg.org.br</w:t>
        </w:r>
      </w:ins>
      <w:ins w:id="5" w:author="Néllie" w:date="2014-04-08T15:24:00Z">
        <w:r w:rsidRPr="00177DA2">
          <w:rPr>
            <w:b/>
            <w:color w:val="0000FF"/>
          </w:rPr>
          <w:fldChar w:fldCharType="end"/>
        </w:r>
      </w:ins>
      <w:ins w:id="6" w:author="Néllie" w:date="2014-04-08T15:23:00Z">
        <w:r>
          <w:rPr>
            <w:b/>
          </w:rPr>
          <w:t xml:space="preserve"> </w:t>
        </w:r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436"/>
        <w:gridCol w:w="1720"/>
      </w:tblGrid>
      <w:tr w:rsidR="0096629D" w:rsidRPr="009A1435" w:rsidTr="00DA5BD4">
        <w:trPr>
          <w:trHeight w:val="919"/>
          <w:jc w:val="center"/>
        </w:trPr>
        <w:tc>
          <w:tcPr>
            <w:tcW w:w="8720" w:type="dxa"/>
            <w:gridSpan w:val="2"/>
          </w:tcPr>
          <w:p w:rsidR="0096629D" w:rsidRPr="009A1435" w:rsidRDefault="001B72C7" w:rsidP="009A1435">
            <w:pPr>
              <w:tabs>
                <w:tab w:val="left" w:pos="5256"/>
              </w:tabs>
              <w:spacing w:after="0" w:line="240" w:lineRule="auto"/>
              <w:jc w:val="center"/>
              <w:rPr>
                <w:b/>
              </w:rPr>
            </w:pPr>
            <w:bookmarkStart w:id="7" w:name="_GoBack"/>
            <w:r>
              <w:rPr>
                <w:noProof/>
                <w:lang w:eastAsia="pt-BR"/>
              </w:rPr>
              <w:drawing>
                <wp:inline distT="0" distB="0" distL="0" distR="0">
                  <wp:extent cx="5676265" cy="474345"/>
                  <wp:effectExtent l="0" t="0" r="635" b="1905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265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7"/>
          </w:p>
        </w:tc>
      </w:tr>
      <w:tr w:rsidR="0096629D" w:rsidRPr="009A1435" w:rsidTr="00B36B92">
        <w:trPr>
          <w:jc w:val="center"/>
        </w:trPr>
        <w:tc>
          <w:tcPr>
            <w:tcW w:w="8720" w:type="dxa"/>
            <w:gridSpan w:val="2"/>
          </w:tcPr>
          <w:p w:rsidR="0096629D" w:rsidRDefault="0096629D" w:rsidP="009A1435">
            <w:pPr>
              <w:tabs>
                <w:tab w:val="left" w:pos="5256"/>
              </w:tabs>
              <w:spacing w:after="0" w:line="240" w:lineRule="auto"/>
              <w:jc w:val="center"/>
              <w:rPr>
                <w:b/>
              </w:rPr>
            </w:pPr>
            <w:r w:rsidRPr="009A1435">
              <w:rPr>
                <w:b/>
              </w:rPr>
              <w:t>FICHA DE CARACTERIZAÇÃO DE SISTEMAS CONSTRUTIVOS – EMPREENDIMENTOS DO PROGRAMA MINHA CASA MINHA VIDA</w:t>
            </w:r>
          </w:p>
          <w:p w:rsidR="0096629D" w:rsidRPr="009A1435" w:rsidRDefault="0096629D" w:rsidP="009A1435">
            <w:pPr>
              <w:tabs>
                <w:tab w:val="left" w:pos="5256"/>
              </w:tabs>
              <w:spacing w:after="0" w:line="240" w:lineRule="auto"/>
              <w:jc w:val="center"/>
              <w:rPr>
                <w:b/>
              </w:rPr>
            </w:pPr>
          </w:p>
          <w:p w:rsidR="0096629D" w:rsidRPr="009A1435" w:rsidRDefault="0096629D" w:rsidP="009A1435">
            <w:pPr>
              <w:tabs>
                <w:tab w:val="left" w:pos="5256"/>
              </w:tabs>
              <w:spacing w:after="0" w:line="240" w:lineRule="auto"/>
              <w:rPr>
                <w:rFonts w:ascii="Cambria" w:eastAsia="MS Gothic" w:hAnsi="Cambria"/>
                <w:b/>
                <w:bCs/>
                <w:color w:val="4F81BD"/>
              </w:rPr>
            </w:pPr>
            <w:r w:rsidRPr="009A1435">
              <w:rPr>
                <w:b/>
              </w:rPr>
              <w:t>Objetivo: identificar os sistemas, subsistemas e componentes que requerem caracterização de desempenho por ensaios e avaliações técnicas para efeito de projeto e especificações nos empreendimentos do Programa com atendimento aos requisitos da NBR 15575.</w:t>
            </w:r>
          </w:p>
          <w:p w:rsidR="0096629D" w:rsidRPr="009A1435" w:rsidRDefault="0096629D" w:rsidP="009A1435">
            <w:pPr>
              <w:tabs>
                <w:tab w:val="left" w:pos="5256"/>
              </w:tabs>
              <w:spacing w:after="0" w:line="240" w:lineRule="auto"/>
              <w:rPr>
                <w:b/>
              </w:rPr>
            </w:pPr>
          </w:p>
        </w:tc>
      </w:tr>
      <w:tr w:rsidR="0096629D" w:rsidRPr="009A1435" w:rsidTr="00C663FE">
        <w:trPr>
          <w:trHeight w:val="375"/>
          <w:jc w:val="center"/>
        </w:trPr>
        <w:tc>
          <w:tcPr>
            <w:tcW w:w="8720" w:type="dxa"/>
            <w:gridSpan w:val="2"/>
            <w:shd w:val="clear" w:color="auto" w:fill="EEECE1"/>
          </w:tcPr>
          <w:p w:rsidR="0096629D" w:rsidRPr="00F035BE" w:rsidRDefault="0096629D" w:rsidP="009A1435">
            <w:pPr>
              <w:tabs>
                <w:tab w:val="left" w:pos="5256"/>
              </w:tabs>
              <w:spacing w:after="0" w:line="240" w:lineRule="auto"/>
              <w:rPr>
                <w:b/>
              </w:rPr>
            </w:pPr>
            <w:r w:rsidRPr="00F035BE">
              <w:rPr>
                <w:b/>
              </w:rPr>
              <w:t>Empresa responsável pelas informações:</w:t>
            </w:r>
          </w:p>
        </w:tc>
      </w:tr>
      <w:tr w:rsidR="0096629D" w:rsidRPr="009A1435" w:rsidTr="00B36B92">
        <w:trPr>
          <w:jc w:val="center"/>
        </w:trPr>
        <w:tc>
          <w:tcPr>
            <w:tcW w:w="8720" w:type="dxa"/>
            <w:gridSpan w:val="2"/>
            <w:shd w:val="clear" w:color="auto" w:fill="EEECE1"/>
          </w:tcPr>
          <w:p w:rsidR="0096629D" w:rsidRPr="009A1435" w:rsidRDefault="0096629D" w:rsidP="009A1435">
            <w:pPr>
              <w:tabs>
                <w:tab w:val="left" w:pos="5256"/>
              </w:tabs>
              <w:spacing w:after="0" w:line="240" w:lineRule="auto"/>
            </w:pPr>
            <w:r w:rsidRPr="00F035BE">
              <w:rPr>
                <w:b/>
              </w:rPr>
              <w:t>Endereço</w:t>
            </w:r>
            <w:r>
              <w:rPr>
                <w:b/>
              </w:rPr>
              <w:t>:</w:t>
            </w:r>
            <w:r w:rsidRPr="009A1435">
              <w:t xml:space="preserve"> (favor incluir CEP)</w:t>
            </w:r>
          </w:p>
          <w:p w:rsidR="0096629D" w:rsidRPr="009A1435" w:rsidRDefault="0096629D" w:rsidP="009A1435">
            <w:pPr>
              <w:tabs>
                <w:tab w:val="left" w:pos="5256"/>
              </w:tabs>
              <w:spacing w:after="0" w:line="240" w:lineRule="auto"/>
            </w:pPr>
          </w:p>
        </w:tc>
      </w:tr>
      <w:tr w:rsidR="0096629D" w:rsidRPr="009A1435" w:rsidTr="00B36B92">
        <w:trPr>
          <w:jc w:val="center"/>
        </w:trPr>
        <w:tc>
          <w:tcPr>
            <w:tcW w:w="8720" w:type="dxa"/>
            <w:gridSpan w:val="2"/>
            <w:shd w:val="clear" w:color="auto" w:fill="EEECE1"/>
          </w:tcPr>
          <w:p w:rsidR="0096629D" w:rsidRPr="00F035BE" w:rsidRDefault="0096629D" w:rsidP="009A1435">
            <w:pPr>
              <w:tabs>
                <w:tab w:val="left" w:pos="5256"/>
              </w:tabs>
              <w:spacing w:after="0" w:line="240" w:lineRule="auto"/>
              <w:rPr>
                <w:b/>
              </w:rPr>
            </w:pPr>
            <w:r w:rsidRPr="00F035BE">
              <w:rPr>
                <w:b/>
              </w:rPr>
              <w:t>Cidade:</w:t>
            </w:r>
          </w:p>
        </w:tc>
      </w:tr>
      <w:tr w:rsidR="0096629D" w:rsidRPr="009A1435" w:rsidTr="00B36B92">
        <w:trPr>
          <w:jc w:val="center"/>
        </w:trPr>
        <w:tc>
          <w:tcPr>
            <w:tcW w:w="8720" w:type="dxa"/>
            <w:gridSpan w:val="2"/>
            <w:shd w:val="clear" w:color="auto" w:fill="EEECE1"/>
          </w:tcPr>
          <w:p w:rsidR="0096629D" w:rsidRPr="00F035BE" w:rsidRDefault="0096629D" w:rsidP="009A1435">
            <w:pPr>
              <w:tabs>
                <w:tab w:val="left" w:pos="5256"/>
              </w:tabs>
              <w:spacing w:after="0" w:line="240" w:lineRule="auto"/>
              <w:rPr>
                <w:b/>
              </w:rPr>
            </w:pPr>
            <w:r w:rsidRPr="00F035BE">
              <w:rPr>
                <w:b/>
              </w:rPr>
              <w:t>Estado:</w:t>
            </w:r>
          </w:p>
        </w:tc>
      </w:tr>
      <w:tr w:rsidR="0096629D" w:rsidRPr="009A1435" w:rsidTr="00B36B92">
        <w:trPr>
          <w:jc w:val="center"/>
        </w:trPr>
        <w:tc>
          <w:tcPr>
            <w:tcW w:w="8720" w:type="dxa"/>
            <w:gridSpan w:val="2"/>
            <w:shd w:val="clear" w:color="auto" w:fill="EEECE1"/>
          </w:tcPr>
          <w:p w:rsidR="0096629D" w:rsidRPr="009A1435" w:rsidRDefault="0096629D" w:rsidP="009A1435">
            <w:pPr>
              <w:tabs>
                <w:tab w:val="left" w:pos="5256"/>
              </w:tabs>
              <w:spacing w:after="0" w:line="240" w:lineRule="auto"/>
            </w:pPr>
            <w:r w:rsidRPr="00F035BE">
              <w:rPr>
                <w:b/>
              </w:rPr>
              <w:t>Profissional responsável pelas informações:</w:t>
            </w:r>
            <w:r w:rsidRPr="009A1435">
              <w:t xml:space="preserve"> nome completo e cargo/função</w:t>
            </w:r>
          </w:p>
          <w:p w:rsidR="0096629D" w:rsidRPr="009A1435" w:rsidRDefault="0096629D" w:rsidP="009A1435">
            <w:pPr>
              <w:tabs>
                <w:tab w:val="left" w:pos="5256"/>
              </w:tabs>
              <w:spacing w:after="0" w:line="240" w:lineRule="auto"/>
            </w:pPr>
          </w:p>
        </w:tc>
      </w:tr>
      <w:tr w:rsidR="0096629D" w:rsidRPr="009A1435" w:rsidTr="00B36B92">
        <w:trPr>
          <w:jc w:val="center"/>
        </w:trPr>
        <w:tc>
          <w:tcPr>
            <w:tcW w:w="8720" w:type="dxa"/>
            <w:gridSpan w:val="2"/>
            <w:shd w:val="clear" w:color="auto" w:fill="EEECE1"/>
          </w:tcPr>
          <w:p w:rsidR="0096629D" w:rsidRPr="009A1435" w:rsidRDefault="0096629D" w:rsidP="009A1435">
            <w:pPr>
              <w:tabs>
                <w:tab w:val="left" w:pos="5256"/>
              </w:tabs>
              <w:spacing w:after="0" w:line="240" w:lineRule="auto"/>
            </w:pPr>
            <w:r w:rsidRPr="00F035BE">
              <w:rPr>
                <w:b/>
              </w:rPr>
              <w:t>Contato</w:t>
            </w:r>
            <w:r>
              <w:rPr>
                <w:b/>
              </w:rPr>
              <w:t>s</w:t>
            </w:r>
            <w:r w:rsidRPr="00F035BE">
              <w:rPr>
                <w:b/>
              </w:rPr>
              <w:t>:</w:t>
            </w:r>
            <w:r w:rsidRPr="009A1435">
              <w:t xml:space="preserve"> </w:t>
            </w:r>
            <w:proofErr w:type="spellStart"/>
            <w:r w:rsidRPr="009A1435">
              <w:t>email</w:t>
            </w:r>
            <w:proofErr w:type="spellEnd"/>
            <w:r w:rsidRPr="009A1435">
              <w:t xml:space="preserve"> e telefone</w:t>
            </w:r>
          </w:p>
          <w:p w:rsidR="0096629D" w:rsidRPr="009A1435" w:rsidRDefault="0096629D" w:rsidP="009A1435">
            <w:pPr>
              <w:tabs>
                <w:tab w:val="left" w:pos="5256"/>
              </w:tabs>
              <w:spacing w:after="0" w:line="240" w:lineRule="auto"/>
            </w:pPr>
          </w:p>
        </w:tc>
      </w:tr>
      <w:tr w:rsidR="0096629D" w:rsidRPr="009A1435" w:rsidTr="00B36B92">
        <w:trPr>
          <w:jc w:val="center"/>
        </w:trPr>
        <w:tc>
          <w:tcPr>
            <w:tcW w:w="8720" w:type="dxa"/>
            <w:gridSpan w:val="2"/>
            <w:shd w:val="clear" w:color="auto" w:fill="EEECE1"/>
          </w:tcPr>
          <w:p w:rsidR="0096629D" w:rsidRPr="009A1435" w:rsidRDefault="0096629D" w:rsidP="009A1435">
            <w:pPr>
              <w:tabs>
                <w:tab w:val="left" w:pos="5256"/>
              </w:tabs>
              <w:spacing w:after="0" w:line="240" w:lineRule="auto"/>
            </w:pPr>
            <w:r w:rsidRPr="00F035BE">
              <w:rPr>
                <w:b/>
              </w:rPr>
              <w:t>Localidades em que são aplicados os sistemas descritos em obras da empresa:</w:t>
            </w:r>
            <w:r w:rsidRPr="009A1435">
              <w:t xml:space="preserve"> Cidades e estados </w:t>
            </w:r>
          </w:p>
          <w:p w:rsidR="0096629D" w:rsidRPr="009A1435" w:rsidRDefault="0096629D" w:rsidP="009A1435">
            <w:pPr>
              <w:tabs>
                <w:tab w:val="left" w:pos="5256"/>
              </w:tabs>
              <w:spacing w:after="0" w:line="240" w:lineRule="auto"/>
            </w:pPr>
          </w:p>
          <w:p w:rsidR="0096629D" w:rsidRPr="009A1435" w:rsidRDefault="0096629D" w:rsidP="009A1435">
            <w:pPr>
              <w:tabs>
                <w:tab w:val="left" w:pos="5256"/>
              </w:tabs>
              <w:spacing w:after="0" w:line="240" w:lineRule="auto"/>
            </w:pPr>
          </w:p>
        </w:tc>
      </w:tr>
      <w:tr w:rsidR="0096629D" w:rsidRPr="009A1435" w:rsidTr="00B36B92">
        <w:trPr>
          <w:jc w:val="center"/>
        </w:trPr>
        <w:tc>
          <w:tcPr>
            <w:tcW w:w="8720" w:type="dxa"/>
            <w:gridSpan w:val="2"/>
            <w:shd w:val="clear" w:color="auto" w:fill="EEECE1"/>
          </w:tcPr>
          <w:p w:rsidR="0096629D" w:rsidRPr="009A1435" w:rsidRDefault="0096629D" w:rsidP="009A1435">
            <w:pPr>
              <w:tabs>
                <w:tab w:val="left" w:pos="5256"/>
              </w:tabs>
              <w:spacing w:after="0" w:line="240" w:lineRule="auto"/>
            </w:pPr>
            <w:r w:rsidRPr="003D656A">
              <w:rPr>
                <w:b/>
              </w:rPr>
              <w:t>O</w:t>
            </w:r>
            <w:r>
              <w:rPr>
                <w:b/>
              </w:rPr>
              <w:t>bs.</w:t>
            </w:r>
            <w:r w:rsidRPr="003D656A">
              <w:rPr>
                <w:b/>
              </w:rPr>
              <w:t>:</w:t>
            </w:r>
            <w:r w:rsidRPr="009A1435">
              <w:t xml:space="preserve"> Anote na coluna Faixa a(s) faixa(s) do Programa Minha Casa Minha Vida em que os empreendimentos aplicam o subsistema/sistema/componente descrito (Faixa </w:t>
            </w:r>
            <w:proofErr w:type="gramStart"/>
            <w:r w:rsidRPr="009A1435">
              <w:t>1</w:t>
            </w:r>
            <w:proofErr w:type="gramEnd"/>
            <w:r w:rsidRPr="009A1435">
              <w:t>, Faixa 2 ou Faixa 3). Em caso de se aplicar a uma só faixa especifique em uma linha na planilha a seguir para caracterizar o que é aplicado nas demais faixas.</w:t>
            </w:r>
          </w:p>
        </w:tc>
      </w:tr>
      <w:tr w:rsidR="0096629D" w:rsidRPr="009A1435" w:rsidTr="00C26A9F">
        <w:trPr>
          <w:trHeight w:val="293"/>
          <w:jc w:val="center"/>
        </w:trPr>
        <w:tc>
          <w:tcPr>
            <w:tcW w:w="7034" w:type="dxa"/>
            <w:vAlign w:val="center"/>
          </w:tcPr>
          <w:p w:rsidR="0096629D" w:rsidRPr="009A1435" w:rsidRDefault="0096629D" w:rsidP="00C26A9F">
            <w:pPr>
              <w:tabs>
                <w:tab w:val="left" w:pos="5256"/>
              </w:tabs>
              <w:spacing w:after="0" w:line="240" w:lineRule="auto"/>
              <w:rPr>
                <w:b/>
              </w:rPr>
            </w:pPr>
            <w:r w:rsidRPr="009A1435">
              <w:rPr>
                <w:b/>
              </w:rPr>
              <w:t>Descrição do empreendimento/sistema/subsistema/componente:</w:t>
            </w:r>
          </w:p>
        </w:tc>
        <w:tc>
          <w:tcPr>
            <w:tcW w:w="1686" w:type="dxa"/>
          </w:tcPr>
          <w:p w:rsidR="0096629D" w:rsidRPr="009A1435" w:rsidRDefault="0096629D" w:rsidP="009A1435">
            <w:pPr>
              <w:tabs>
                <w:tab w:val="left" w:pos="5256"/>
              </w:tabs>
              <w:spacing w:after="0" w:line="240" w:lineRule="auto"/>
              <w:jc w:val="center"/>
              <w:rPr>
                <w:b/>
              </w:rPr>
            </w:pPr>
            <w:r w:rsidRPr="009A1435">
              <w:rPr>
                <w:b/>
              </w:rPr>
              <w:t xml:space="preserve">Faixa do Programa em que se aplica </w:t>
            </w:r>
          </w:p>
        </w:tc>
      </w:tr>
      <w:tr w:rsidR="0096629D" w:rsidRPr="009A1435" w:rsidTr="00B36B92">
        <w:trPr>
          <w:trHeight w:val="293"/>
          <w:jc w:val="center"/>
        </w:trPr>
        <w:tc>
          <w:tcPr>
            <w:tcW w:w="7034" w:type="dxa"/>
          </w:tcPr>
          <w:p w:rsidR="0096629D" w:rsidRDefault="0096629D" w:rsidP="00AF0705">
            <w:pPr>
              <w:pStyle w:val="PargrafodaLista"/>
              <w:numPr>
                <w:ilvl w:val="0"/>
                <w:numId w:val="1"/>
              </w:numPr>
              <w:tabs>
                <w:tab w:val="left" w:pos="720"/>
              </w:tabs>
              <w:spacing w:after="0" w:line="240" w:lineRule="auto"/>
            </w:pPr>
            <w:r w:rsidRPr="009A1435">
              <w:t>Número de unidades (em média nos empreendimentos)</w:t>
            </w:r>
          </w:p>
          <w:p w:rsidR="0096629D" w:rsidRDefault="0096629D" w:rsidP="00AF0705">
            <w:pPr>
              <w:pStyle w:val="PargrafodaLista"/>
              <w:tabs>
                <w:tab w:val="left" w:pos="720"/>
              </w:tabs>
              <w:spacing w:after="0" w:line="240" w:lineRule="auto"/>
              <w:ind w:left="360"/>
            </w:pPr>
          </w:p>
        </w:tc>
        <w:tc>
          <w:tcPr>
            <w:tcW w:w="1686" w:type="dxa"/>
          </w:tcPr>
          <w:p w:rsidR="0096629D" w:rsidRPr="009A1435" w:rsidRDefault="0096629D" w:rsidP="009A1435">
            <w:pPr>
              <w:tabs>
                <w:tab w:val="left" w:pos="5256"/>
              </w:tabs>
              <w:spacing w:after="0" w:line="240" w:lineRule="auto"/>
            </w:pPr>
          </w:p>
        </w:tc>
      </w:tr>
      <w:tr w:rsidR="0096629D" w:rsidRPr="009A1435" w:rsidTr="00B36B92">
        <w:trPr>
          <w:trHeight w:val="293"/>
          <w:jc w:val="center"/>
        </w:trPr>
        <w:tc>
          <w:tcPr>
            <w:tcW w:w="7034" w:type="dxa"/>
          </w:tcPr>
          <w:p w:rsidR="0096629D" w:rsidRPr="009A1435" w:rsidRDefault="0096629D" w:rsidP="00E20461">
            <w:pPr>
              <w:pStyle w:val="PargrafodaLista"/>
              <w:numPr>
                <w:ilvl w:val="0"/>
                <w:numId w:val="1"/>
              </w:numPr>
              <w:tabs>
                <w:tab w:val="left" w:pos="720"/>
              </w:tabs>
              <w:spacing w:after="0" w:line="240" w:lineRule="auto"/>
            </w:pPr>
            <w:r w:rsidRPr="009A1435">
              <w:t>Casas térreas isoladas, geminadas, sobrados, casas sobrepostas ou edifícios de múltiplos pavimentos:</w:t>
            </w:r>
          </w:p>
          <w:p w:rsidR="0096629D" w:rsidRPr="009A1435" w:rsidRDefault="0096629D" w:rsidP="009A1435">
            <w:pPr>
              <w:pStyle w:val="PargrafodaLista"/>
              <w:tabs>
                <w:tab w:val="left" w:pos="5256"/>
              </w:tabs>
              <w:spacing w:after="0" w:line="240" w:lineRule="auto"/>
            </w:pPr>
          </w:p>
        </w:tc>
        <w:tc>
          <w:tcPr>
            <w:tcW w:w="1686" w:type="dxa"/>
          </w:tcPr>
          <w:p w:rsidR="0096629D" w:rsidRPr="009A1435" w:rsidRDefault="0096629D" w:rsidP="009A1435">
            <w:pPr>
              <w:tabs>
                <w:tab w:val="left" w:pos="5256"/>
              </w:tabs>
              <w:spacing w:after="0" w:line="240" w:lineRule="auto"/>
            </w:pPr>
          </w:p>
        </w:tc>
      </w:tr>
      <w:tr w:rsidR="0096629D" w:rsidRPr="009A1435" w:rsidTr="00B36B92">
        <w:trPr>
          <w:trHeight w:val="293"/>
          <w:jc w:val="center"/>
        </w:trPr>
        <w:tc>
          <w:tcPr>
            <w:tcW w:w="7034" w:type="dxa"/>
          </w:tcPr>
          <w:p w:rsidR="0096629D" w:rsidRPr="009A1435" w:rsidRDefault="0096629D" w:rsidP="009A1435">
            <w:pPr>
              <w:tabs>
                <w:tab w:val="left" w:pos="5256"/>
              </w:tabs>
              <w:spacing w:after="0" w:line="240" w:lineRule="auto"/>
              <w:rPr>
                <w:i/>
                <w:u w:val="single"/>
              </w:rPr>
            </w:pPr>
            <w:r w:rsidRPr="009A1435">
              <w:rPr>
                <w:i/>
                <w:u w:val="single"/>
              </w:rPr>
              <w:t>Se</w:t>
            </w:r>
            <w:proofErr w:type="gramStart"/>
            <w:r w:rsidRPr="009A1435">
              <w:rPr>
                <w:i/>
                <w:u w:val="single"/>
              </w:rPr>
              <w:t xml:space="preserve">  </w:t>
            </w:r>
            <w:proofErr w:type="gramEnd"/>
            <w:r w:rsidRPr="009A1435">
              <w:rPr>
                <w:i/>
                <w:u w:val="single"/>
              </w:rPr>
              <w:t>edifícios:</w:t>
            </w:r>
          </w:p>
        </w:tc>
        <w:tc>
          <w:tcPr>
            <w:tcW w:w="1686" w:type="dxa"/>
          </w:tcPr>
          <w:p w:rsidR="0096629D" w:rsidRPr="009A1435" w:rsidRDefault="0096629D" w:rsidP="009A1435">
            <w:pPr>
              <w:tabs>
                <w:tab w:val="left" w:pos="5256"/>
              </w:tabs>
              <w:spacing w:after="0" w:line="240" w:lineRule="auto"/>
            </w:pPr>
          </w:p>
        </w:tc>
      </w:tr>
      <w:tr w:rsidR="0096629D" w:rsidRPr="009A1435" w:rsidTr="00B36B92">
        <w:trPr>
          <w:trHeight w:val="293"/>
          <w:jc w:val="center"/>
        </w:trPr>
        <w:tc>
          <w:tcPr>
            <w:tcW w:w="7034" w:type="dxa"/>
          </w:tcPr>
          <w:p w:rsidR="0096629D" w:rsidRPr="009A1435" w:rsidRDefault="0096629D" w:rsidP="00E20461">
            <w:pPr>
              <w:pStyle w:val="PargrafodaLista"/>
              <w:numPr>
                <w:ilvl w:val="0"/>
                <w:numId w:val="1"/>
              </w:numPr>
              <w:tabs>
                <w:tab w:val="left" w:pos="720"/>
              </w:tabs>
              <w:spacing w:after="0" w:line="240" w:lineRule="auto"/>
            </w:pPr>
            <w:r w:rsidRPr="009A1435">
              <w:t>Número de pavimentos acima do nível da rua:</w:t>
            </w:r>
          </w:p>
          <w:p w:rsidR="0096629D" w:rsidRDefault="0096629D" w:rsidP="00AF0705">
            <w:pPr>
              <w:pStyle w:val="PargrafodaLista"/>
              <w:tabs>
                <w:tab w:val="left" w:pos="5256"/>
              </w:tabs>
              <w:spacing w:after="0" w:line="240" w:lineRule="auto"/>
            </w:pPr>
          </w:p>
        </w:tc>
        <w:tc>
          <w:tcPr>
            <w:tcW w:w="1686" w:type="dxa"/>
          </w:tcPr>
          <w:p w:rsidR="0096629D" w:rsidRPr="009A1435" w:rsidRDefault="0096629D" w:rsidP="009A1435">
            <w:pPr>
              <w:tabs>
                <w:tab w:val="left" w:pos="5256"/>
              </w:tabs>
              <w:spacing w:after="0" w:line="240" w:lineRule="auto"/>
            </w:pPr>
          </w:p>
        </w:tc>
      </w:tr>
      <w:tr w:rsidR="0096629D" w:rsidRPr="009A1435" w:rsidTr="00B36B92">
        <w:trPr>
          <w:trHeight w:val="293"/>
          <w:jc w:val="center"/>
        </w:trPr>
        <w:tc>
          <w:tcPr>
            <w:tcW w:w="7034" w:type="dxa"/>
          </w:tcPr>
          <w:p w:rsidR="0096629D" w:rsidRPr="009A1435" w:rsidRDefault="0096629D" w:rsidP="00E20461">
            <w:pPr>
              <w:pStyle w:val="PargrafodaLista"/>
              <w:numPr>
                <w:ilvl w:val="0"/>
                <w:numId w:val="1"/>
              </w:numPr>
              <w:tabs>
                <w:tab w:val="left" w:pos="720"/>
              </w:tabs>
              <w:spacing w:after="0" w:line="240" w:lineRule="auto"/>
            </w:pPr>
            <w:r w:rsidRPr="009A1435">
              <w:t>Número de pavimentos abaixo do nível da rua (eventual) e se são usados para garagens:</w:t>
            </w:r>
          </w:p>
          <w:p w:rsidR="0096629D" w:rsidRPr="009A1435" w:rsidRDefault="0096629D" w:rsidP="009A1435">
            <w:pPr>
              <w:pStyle w:val="PargrafodaLista"/>
              <w:tabs>
                <w:tab w:val="left" w:pos="5256"/>
              </w:tabs>
              <w:spacing w:after="0" w:line="240" w:lineRule="auto"/>
            </w:pPr>
          </w:p>
        </w:tc>
        <w:tc>
          <w:tcPr>
            <w:tcW w:w="1686" w:type="dxa"/>
          </w:tcPr>
          <w:p w:rsidR="0096629D" w:rsidRPr="009A1435" w:rsidRDefault="0096629D" w:rsidP="009A1435">
            <w:pPr>
              <w:tabs>
                <w:tab w:val="left" w:pos="5256"/>
              </w:tabs>
              <w:spacing w:after="0" w:line="240" w:lineRule="auto"/>
            </w:pPr>
          </w:p>
        </w:tc>
      </w:tr>
      <w:tr w:rsidR="0096629D" w:rsidRPr="009A1435" w:rsidTr="00B36B92">
        <w:trPr>
          <w:trHeight w:val="293"/>
          <w:jc w:val="center"/>
        </w:trPr>
        <w:tc>
          <w:tcPr>
            <w:tcW w:w="7034" w:type="dxa"/>
          </w:tcPr>
          <w:p w:rsidR="0096629D" w:rsidRPr="009A1435" w:rsidRDefault="0096629D" w:rsidP="00E20461">
            <w:pPr>
              <w:pStyle w:val="PargrafodaLista"/>
              <w:numPr>
                <w:ilvl w:val="0"/>
                <w:numId w:val="1"/>
              </w:numPr>
              <w:tabs>
                <w:tab w:val="left" w:pos="720"/>
              </w:tabs>
              <w:spacing w:after="0" w:line="240" w:lineRule="auto"/>
            </w:pPr>
            <w:r w:rsidRPr="009A1435">
              <w:t>Existe área de lazer para uso coletivo (descrever: salão de festas, quadras externas, playground, piscinas adulto e infantil, se são cobertas e se estão no térreo, pavimento intermediário ou em pavimento de cobertura</w:t>
            </w:r>
            <w:proofErr w:type="gramStart"/>
            <w:r w:rsidRPr="009A1435">
              <w:t>)</w:t>
            </w:r>
            <w:proofErr w:type="gramEnd"/>
          </w:p>
        </w:tc>
        <w:tc>
          <w:tcPr>
            <w:tcW w:w="1686" w:type="dxa"/>
          </w:tcPr>
          <w:p w:rsidR="0096629D" w:rsidRPr="009A1435" w:rsidRDefault="0096629D" w:rsidP="009A1435">
            <w:pPr>
              <w:tabs>
                <w:tab w:val="left" w:pos="5256"/>
              </w:tabs>
              <w:spacing w:after="0" w:line="240" w:lineRule="auto"/>
            </w:pPr>
          </w:p>
        </w:tc>
      </w:tr>
      <w:tr w:rsidR="0096629D" w:rsidRPr="009A1435" w:rsidTr="00B36B92">
        <w:trPr>
          <w:trHeight w:val="293"/>
          <w:jc w:val="center"/>
        </w:trPr>
        <w:tc>
          <w:tcPr>
            <w:tcW w:w="7034" w:type="dxa"/>
          </w:tcPr>
          <w:p w:rsidR="0096629D" w:rsidRPr="009A1435" w:rsidRDefault="0096629D" w:rsidP="00E20461">
            <w:pPr>
              <w:pStyle w:val="PargrafodaLista"/>
              <w:numPr>
                <w:ilvl w:val="0"/>
                <w:numId w:val="1"/>
              </w:numPr>
              <w:tabs>
                <w:tab w:val="left" w:pos="720"/>
              </w:tabs>
              <w:spacing w:after="0" w:line="240" w:lineRule="auto"/>
            </w:pPr>
            <w:r w:rsidRPr="009A1435">
              <w:t>Existem vagas de garagem no térreo?</w:t>
            </w:r>
          </w:p>
          <w:p w:rsidR="0096629D" w:rsidRPr="009A1435" w:rsidRDefault="0096629D" w:rsidP="009A1435">
            <w:pPr>
              <w:pStyle w:val="PargrafodaLista"/>
              <w:tabs>
                <w:tab w:val="left" w:pos="5256"/>
              </w:tabs>
              <w:spacing w:after="0" w:line="240" w:lineRule="auto"/>
            </w:pPr>
          </w:p>
        </w:tc>
        <w:tc>
          <w:tcPr>
            <w:tcW w:w="1686" w:type="dxa"/>
          </w:tcPr>
          <w:p w:rsidR="0096629D" w:rsidRPr="009A1435" w:rsidRDefault="0096629D" w:rsidP="009A1435">
            <w:pPr>
              <w:tabs>
                <w:tab w:val="left" w:pos="5256"/>
              </w:tabs>
              <w:spacing w:after="0" w:line="240" w:lineRule="auto"/>
            </w:pPr>
          </w:p>
        </w:tc>
      </w:tr>
    </w:tbl>
    <w:p w:rsidR="0096629D" w:rsidRDefault="0096629D"/>
    <w:p w:rsidR="0096629D" w:rsidRDefault="0096629D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7"/>
        <w:gridCol w:w="6087"/>
        <w:gridCol w:w="20"/>
        <w:gridCol w:w="1666"/>
      </w:tblGrid>
      <w:tr w:rsidR="0096629D" w:rsidRPr="009A1435" w:rsidTr="00C26A9F">
        <w:trPr>
          <w:trHeight w:val="293"/>
          <w:jc w:val="center"/>
        </w:trPr>
        <w:tc>
          <w:tcPr>
            <w:tcW w:w="7034" w:type="dxa"/>
            <w:gridSpan w:val="2"/>
            <w:vAlign w:val="center"/>
          </w:tcPr>
          <w:p w:rsidR="0096629D" w:rsidRPr="009A1435" w:rsidRDefault="0096629D" w:rsidP="00C26A9F">
            <w:pPr>
              <w:tabs>
                <w:tab w:val="left" w:pos="5256"/>
              </w:tabs>
              <w:spacing w:after="0" w:line="240" w:lineRule="auto"/>
              <w:rPr>
                <w:b/>
              </w:rPr>
            </w:pPr>
            <w:r w:rsidRPr="009A1435">
              <w:rPr>
                <w:b/>
              </w:rPr>
              <w:lastRenderedPageBreak/>
              <w:t>Descrição do empreendimento/sistema/subsistema/componente:</w:t>
            </w:r>
          </w:p>
        </w:tc>
        <w:tc>
          <w:tcPr>
            <w:tcW w:w="1686" w:type="dxa"/>
            <w:gridSpan w:val="2"/>
          </w:tcPr>
          <w:p w:rsidR="0096629D" w:rsidRPr="009A1435" w:rsidRDefault="0096629D" w:rsidP="00B97B50">
            <w:pPr>
              <w:tabs>
                <w:tab w:val="left" w:pos="5256"/>
              </w:tabs>
              <w:spacing w:after="0" w:line="240" w:lineRule="auto"/>
              <w:jc w:val="center"/>
              <w:rPr>
                <w:b/>
              </w:rPr>
            </w:pPr>
            <w:r w:rsidRPr="009A1435">
              <w:rPr>
                <w:b/>
              </w:rPr>
              <w:t>Faixa do Programa em que se aplica</w:t>
            </w:r>
          </w:p>
        </w:tc>
      </w:tr>
      <w:tr w:rsidR="0096629D" w:rsidRPr="009A1435" w:rsidTr="009E0815">
        <w:trPr>
          <w:trHeight w:val="293"/>
          <w:jc w:val="center"/>
        </w:trPr>
        <w:tc>
          <w:tcPr>
            <w:tcW w:w="7034" w:type="dxa"/>
            <w:gridSpan w:val="2"/>
          </w:tcPr>
          <w:p w:rsidR="0096629D" w:rsidRPr="009A1435" w:rsidRDefault="0096629D" w:rsidP="00B97B50">
            <w:pPr>
              <w:tabs>
                <w:tab w:val="left" w:pos="5256"/>
              </w:tabs>
              <w:spacing w:after="0" w:line="240" w:lineRule="auto"/>
              <w:jc w:val="center"/>
              <w:rPr>
                <w:i/>
                <w:u w:val="single"/>
              </w:rPr>
            </w:pPr>
            <w:r w:rsidRPr="009A1435">
              <w:rPr>
                <w:i/>
                <w:u w:val="single"/>
              </w:rPr>
              <w:t>Se edifícios ou casas:</w:t>
            </w:r>
          </w:p>
        </w:tc>
        <w:tc>
          <w:tcPr>
            <w:tcW w:w="1686" w:type="dxa"/>
            <w:gridSpan w:val="2"/>
          </w:tcPr>
          <w:p w:rsidR="0096629D" w:rsidRPr="009A1435" w:rsidRDefault="0096629D" w:rsidP="00B97B50">
            <w:pPr>
              <w:tabs>
                <w:tab w:val="left" w:pos="5256"/>
              </w:tabs>
              <w:spacing w:after="0" w:line="240" w:lineRule="auto"/>
              <w:jc w:val="center"/>
            </w:pPr>
          </w:p>
        </w:tc>
      </w:tr>
      <w:tr w:rsidR="0096629D" w:rsidRPr="009A1435" w:rsidTr="009E0815">
        <w:trPr>
          <w:trHeight w:val="293"/>
          <w:jc w:val="center"/>
        </w:trPr>
        <w:tc>
          <w:tcPr>
            <w:tcW w:w="947" w:type="dxa"/>
          </w:tcPr>
          <w:p w:rsidR="0096629D" w:rsidRPr="009A1435" w:rsidRDefault="0096629D" w:rsidP="00B97B50">
            <w:pPr>
              <w:tabs>
                <w:tab w:val="left" w:pos="5256"/>
              </w:tabs>
              <w:spacing w:after="0" w:line="240" w:lineRule="auto"/>
              <w:jc w:val="center"/>
            </w:pPr>
            <w:r w:rsidRPr="009A1435">
              <w:t>Assinale o tipo</w:t>
            </w:r>
          </w:p>
        </w:tc>
        <w:tc>
          <w:tcPr>
            <w:tcW w:w="6087" w:type="dxa"/>
          </w:tcPr>
          <w:p w:rsidR="0096629D" w:rsidRPr="009A1435" w:rsidRDefault="0096629D" w:rsidP="00B97B50">
            <w:pPr>
              <w:tabs>
                <w:tab w:val="left" w:pos="5256"/>
              </w:tabs>
              <w:spacing w:after="0" w:line="240" w:lineRule="auto"/>
              <w:jc w:val="center"/>
            </w:pPr>
            <w:r w:rsidRPr="009A1435">
              <w:t>Tipo de estrutura:</w:t>
            </w:r>
          </w:p>
        </w:tc>
        <w:tc>
          <w:tcPr>
            <w:tcW w:w="1686" w:type="dxa"/>
            <w:gridSpan w:val="2"/>
          </w:tcPr>
          <w:p w:rsidR="0096629D" w:rsidRPr="009A1435" w:rsidRDefault="0096629D" w:rsidP="00B97B50">
            <w:pPr>
              <w:tabs>
                <w:tab w:val="left" w:pos="5256"/>
              </w:tabs>
              <w:spacing w:after="0" w:line="240" w:lineRule="auto"/>
              <w:jc w:val="center"/>
            </w:pPr>
          </w:p>
        </w:tc>
      </w:tr>
      <w:tr w:rsidR="0096629D" w:rsidRPr="009A1435" w:rsidTr="009E0815">
        <w:trPr>
          <w:trHeight w:val="293"/>
          <w:jc w:val="center"/>
        </w:trPr>
        <w:tc>
          <w:tcPr>
            <w:tcW w:w="947" w:type="dxa"/>
          </w:tcPr>
          <w:p w:rsidR="0096629D" w:rsidRPr="009A1435" w:rsidRDefault="0096629D" w:rsidP="00B97B50">
            <w:pPr>
              <w:tabs>
                <w:tab w:val="left" w:pos="5256"/>
              </w:tabs>
              <w:spacing w:after="0" w:line="240" w:lineRule="auto"/>
              <w:jc w:val="center"/>
            </w:pPr>
          </w:p>
        </w:tc>
        <w:tc>
          <w:tcPr>
            <w:tcW w:w="6087" w:type="dxa"/>
          </w:tcPr>
          <w:p w:rsidR="0096629D" w:rsidRPr="009A1435" w:rsidRDefault="0096629D" w:rsidP="009E0815">
            <w:pPr>
              <w:tabs>
                <w:tab w:val="left" w:pos="5256"/>
              </w:tabs>
              <w:spacing w:after="0" w:line="240" w:lineRule="auto"/>
            </w:pPr>
            <w:r w:rsidRPr="009A1435">
              <w:t>Alvenaria estrutural de blocos de concreto</w:t>
            </w:r>
          </w:p>
        </w:tc>
        <w:tc>
          <w:tcPr>
            <w:tcW w:w="1686" w:type="dxa"/>
            <w:gridSpan w:val="2"/>
          </w:tcPr>
          <w:p w:rsidR="0096629D" w:rsidRPr="009A1435" w:rsidRDefault="0096629D" w:rsidP="00B97B50">
            <w:pPr>
              <w:tabs>
                <w:tab w:val="left" w:pos="5256"/>
              </w:tabs>
              <w:spacing w:after="0" w:line="240" w:lineRule="auto"/>
              <w:jc w:val="center"/>
            </w:pPr>
          </w:p>
        </w:tc>
      </w:tr>
      <w:tr w:rsidR="0096629D" w:rsidRPr="009A1435" w:rsidTr="009E0815">
        <w:trPr>
          <w:trHeight w:val="293"/>
          <w:jc w:val="center"/>
        </w:trPr>
        <w:tc>
          <w:tcPr>
            <w:tcW w:w="947" w:type="dxa"/>
          </w:tcPr>
          <w:p w:rsidR="0096629D" w:rsidRPr="009A1435" w:rsidRDefault="0096629D" w:rsidP="00B97B50">
            <w:pPr>
              <w:tabs>
                <w:tab w:val="left" w:pos="5256"/>
              </w:tabs>
              <w:spacing w:after="0" w:line="240" w:lineRule="auto"/>
              <w:jc w:val="center"/>
            </w:pPr>
          </w:p>
        </w:tc>
        <w:tc>
          <w:tcPr>
            <w:tcW w:w="6087" w:type="dxa"/>
          </w:tcPr>
          <w:p w:rsidR="0096629D" w:rsidRPr="009A1435" w:rsidRDefault="0096629D" w:rsidP="009E0815">
            <w:pPr>
              <w:tabs>
                <w:tab w:val="left" w:pos="5256"/>
              </w:tabs>
              <w:spacing w:after="0" w:line="240" w:lineRule="auto"/>
            </w:pPr>
            <w:r w:rsidRPr="009A1435">
              <w:t>Alvenaria estrutural de blocos cerâmicos</w:t>
            </w:r>
          </w:p>
        </w:tc>
        <w:tc>
          <w:tcPr>
            <w:tcW w:w="1686" w:type="dxa"/>
            <w:gridSpan w:val="2"/>
          </w:tcPr>
          <w:p w:rsidR="0096629D" w:rsidRPr="009A1435" w:rsidRDefault="0096629D" w:rsidP="00B97B50">
            <w:pPr>
              <w:tabs>
                <w:tab w:val="left" w:pos="5256"/>
              </w:tabs>
              <w:spacing w:after="0" w:line="240" w:lineRule="auto"/>
              <w:jc w:val="center"/>
            </w:pPr>
          </w:p>
        </w:tc>
      </w:tr>
      <w:tr w:rsidR="0096629D" w:rsidRPr="009A1435" w:rsidTr="009E0815">
        <w:trPr>
          <w:trHeight w:val="293"/>
          <w:jc w:val="center"/>
        </w:trPr>
        <w:tc>
          <w:tcPr>
            <w:tcW w:w="947" w:type="dxa"/>
          </w:tcPr>
          <w:p w:rsidR="0096629D" w:rsidRPr="009A1435" w:rsidRDefault="0096629D" w:rsidP="00B97B50">
            <w:pPr>
              <w:tabs>
                <w:tab w:val="left" w:pos="5256"/>
              </w:tabs>
              <w:spacing w:after="0" w:line="240" w:lineRule="auto"/>
              <w:jc w:val="center"/>
            </w:pPr>
          </w:p>
        </w:tc>
        <w:tc>
          <w:tcPr>
            <w:tcW w:w="6087" w:type="dxa"/>
          </w:tcPr>
          <w:p w:rsidR="0096629D" w:rsidRPr="009A1435" w:rsidRDefault="0096629D" w:rsidP="009E0815">
            <w:pPr>
              <w:tabs>
                <w:tab w:val="left" w:pos="5256"/>
              </w:tabs>
              <w:spacing w:after="0" w:line="240" w:lineRule="auto"/>
            </w:pPr>
            <w:r w:rsidRPr="009A1435">
              <w:t>Paredes de concreto</w:t>
            </w:r>
          </w:p>
          <w:p w:rsidR="0096629D" w:rsidRPr="009A1435" w:rsidRDefault="0096629D" w:rsidP="009E0815">
            <w:pPr>
              <w:tabs>
                <w:tab w:val="left" w:pos="5256"/>
              </w:tabs>
              <w:spacing w:after="0" w:line="240" w:lineRule="auto"/>
            </w:pPr>
            <w:r w:rsidRPr="009A1435">
              <w:t>Neste caso especificar: espessura das paredes e tipo de concreto utilizado (</w:t>
            </w:r>
            <w:proofErr w:type="spellStart"/>
            <w:r w:rsidRPr="009A1435">
              <w:t>f</w:t>
            </w:r>
            <w:r w:rsidRPr="00440B16">
              <w:rPr>
                <w:sz w:val="24"/>
                <w:szCs w:val="24"/>
                <w:vertAlign w:val="subscript"/>
              </w:rPr>
              <w:t>ck</w:t>
            </w:r>
            <w:proofErr w:type="spellEnd"/>
            <w:r w:rsidRPr="009A1435">
              <w:t>, densidade</w:t>
            </w:r>
            <w:proofErr w:type="gramStart"/>
            <w:r w:rsidRPr="009A1435">
              <w:t>)</w:t>
            </w:r>
            <w:proofErr w:type="gramEnd"/>
          </w:p>
        </w:tc>
        <w:tc>
          <w:tcPr>
            <w:tcW w:w="1686" w:type="dxa"/>
            <w:gridSpan w:val="2"/>
          </w:tcPr>
          <w:p w:rsidR="0096629D" w:rsidRPr="009A1435" w:rsidRDefault="0096629D" w:rsidP="00B97B50">
            <w:pPr>
              <w:tabs>
                <w:tab w:val="left" w:pos="5256"/>
              </w:tabs>
              <w:spacing w:after="0" w:line="240" w:lineRule="auto"/>
              <w:jc w:val="center"/>
            </w:pPr>
          </w:p>
        </w:tc>
      </w:tr>
      <w:tr w:rsidR="0096629D" w:rsidRPr="009A1435" w:rsidTr="009E0815">
        <w:trPr>
          <w:trHeight w:val="293"/>
          <w:jc w:val="center"/>
        </w:trPr>
        <w:tc>
          <w:tcPr>
            <w:tcW w:w="947" w:type="dxa"/>
          </w:tcPr>
          <w:p w:rsidR="0096629D" w:rsidRPr="009A1435" w:rsidRDefault="0096629D" w:rsidP="00B97B50">
            <w:pPr>
              <w:tabs>
                <w:tab w:val="left" w:pos="5256"/>
              </w:tabs>
              <w:spacing w:after="0" w:line="240" w:lineRule="auto"/>
              <w:jc w:val="center"/>
            </w:pPr>
          </w:p>
        </w:tc>
        <w:tc>
          <w:tcPr>
            <w:tcW w:w="6087" w:type="dxa"/>
          </w:tcPr>
          <w:p w:rsidR="0096629D" w:rsidRPr="009A1435" w:rsidRDefault="0096629D" w:rsidP="009E0815">
            <w:pPr>
              <w:tabs>
                <w:tab w:val="left" w:pos="5256"/>
              </w:tabs>
              <w:spacing w:after="0" w:line="240" w:lineRule="auto"/>
            </w:pPr>
            <w:r w:rsidRPr="009A1435">
              <w:t>Estrutura convencional de concreto</w:t>
            </w:r>
          </w:p>
        </w:tc>
        <w:tc>
          <w:tcPr>
            <w:tcW w:w="1686" w:type="dxa"/>
            <w:gridSpan w:val="2"/>
          </w:tcPr>
          <w:p w:rsidR="0096629D" w:rsidRPr="009A1435" w:rsidRDefault="0096629D" w:rsidP="00B97B50">
            <w:pPr>
              <w:tabs>
                <w:tab w:val="left" w:pos="5256"/>
              </w:tabs>
              <w:spacing w:after="0" w:line="240" w:lineRule="auto"/>
              <w:jc w:val="center"/>
            </w:pPr>
          </w:p>
        </w:tc>
      </w:tr>
      <w:tr w:rsidR="0096629D" w:rsidRPr="009A1435" w:rsidTr="009E0815">
        <w:trPr>
          <w:trHeight w:val="293"/>
          <w:jc w:val="center"/>
        </w:trPr>
        <w:tc>
          <w:tcPr>
            <w:tcW w:w="947" w:type="dxa"/>
          </w:tcPr>
          <w:p w:rsidR="0096629D" w:rsidRPr="009A1435" w:rsidRDefault="0096629D" w:rsidP="00B97B50">
            <w:pPr>
              <w:tabs>
                <w:tab w:val="left" w:pos="5256"/>
              </w:tabs>
              <w:spacing w:after="0" w:line="240" w:lineRule="auto"/>
              <w:jc w:val="center"/>
            </w:pPr>
          </w:p>
        </w:tc>
        <w:tc>
          <w:tcPr>
            <w:tcW w:w="6087" w:type="dxa"/>
          </w:tcPr>
          <w:p w:rsidR="0096629D" w:rsidRPr="009A1435" w:rsidRDefault="0096629D" w:rsidP="009E0815">
            <w:pPr>
              <w:tabs>
                <w:tab w:val="left" w:pos="5256"/>
              </w:tabs>
              <w:spacing w:after="0" w:line="240" w:lineRule="auto"/>
            </w:pPr>
            <w:r w:rsidRPr="009A1435">
              <w:t>Estrutura de aço</w:t>
            </w:r>
          </w:p>
        </w:tc>
        <w:tc>
          <w:tcPr>
            <w:tcW w:w="1686" w:type="dxa"/>
            <w:gridSpan w:val="2"/>
          </w:tcPr>
          <w:p w:rsidR="0096629D" w:rsidRPr="009A1435" w:rsidRDefault="0096629D" w:rsidP="00B97B50">
            <w:pPr>
              <w:tabs>
                <w:tab w:val="left" w:pos="5256"/>
              </w:tabs>
              <w:spacing w:after="0" w:line="240" w:lineRule="auto"/>
              <w:jc w:val="center"/>
            </w:pPr>
          </w:p>
        </w:tc>
      </w:tr>
      <w:tr w:rsidR="0096629D" w:rsidRPr="009A1435" w:rsidTr="009E0815">
        <w:trPr>
          <w:trHeight w:val="293"/>
          <w:jc w:val="center"/>
        </w:trPr>
        <w:tc>
          <w:tcPr>
            <w:tcW w:w="947" w:type="dxa"/>
          </w:tcPr>
          <w:p w:rsidR="0096629D" w:rsidRPr="009A1435" w:rsidRDefault="0096629D" w:rsidP="00B97B50">
            <w:pPr>
              <w:tabs>
                <w:tab w:val="left" w:pos="5256"/>
              </w:tabs>
              <w:spacing w:after="0" w:line="240" w:lineRule="auto"/>
              <w:jc w:val="center"/>
            </w:pPr>
          </w:p>
        </w:tc>
        <w:tc>
          <w:tcPr>
            <w:tcW w:w="6087" w:type="dxa"/>
          </w:tcPr>
          <w:p w:rsidR="0096629D" w:rsidRPr="009A1435" w:rsidRDefault="0096629D" w:rsidP="009E0815">
            <w:pPr>
              <w:tabs>
                <w:tab w:val="left" w:pos="5256"/>
              </w:tabs>
              <w:spacing w:after="0" w:line="240" w:lineRule="auto"/>
            </w:pPr>
            <w:r w:rsidRPr="009A1435">
              <w:t>Estrutura mista aço / concreto</w:t>
            </w:r>
          </w:p>
        </w:tc>
        <w:tc>
          <w:tcPr>
            <w:tcW w:w="1686" w:type="dxa"/>
            <w:gridSpan w:val="2"/>
          </w:tcPr>
          <w:p w:rsidR="0096629D" w:rsidRPr="009A1435" w:rsidRDefault="0096629D" w:rsidP="00B97B50">
            <w:pPr>
              <w:tabs>
                <w:tab w:val="left" w:pos="5256"/>
              </w:tabs>
              <w:spacing w:after="0" w:line="240" w:lineRule="auto"/>
              <w:jc w:val="center"/>
            </w:pPr>
          </w:p>
        </w:tc>
      </w:tr>
      <w:tr w:rsidR="0096629D" w:rsidRPr="009A1435" w:rsidTr="009E0815">
        <w:trPr>
          <w:trHeight w:val="293"/>
          <w:jc w:val="center"/>
        </w:trPr>
        <w:tc>
          <w:tcPr>
            <w:tcW w:w="947" w:type="dxa"/>
          </w:tcPr>
          <w:p w:rsidR="0096629D" w:rsidRPr="009A1435" w:rsidRDefault="0096629D" w:rsidP="00B97B50">
            <w:pPr>
              <w:tabs>
                <w:tab w:val="left" w:pos="5256"/>
              </w:tabs>
              <w:spacing w:after="0" w:line="240" w:lineRule="auto"/>
              <w:jc w:val="center"/>
            </w:pPr>
          </w:p>
        </w:tc>
        <w:tc>
          <w:tcPr>
            <w:tcW w:w="6087" w:type="dxa"/>
          </w:tcPr>
          <w:p w:rsidR="0096629D" w:rsidRPr="009A1435" w:rsidRDefault="0096629D" w:rsidP="009E0815">
            <w:pPr>
              <w:tabs>
                <w:tab w:val="left" w:pos="5256"/>
              </w:tabs>
              <w:spacing w:after="0" w:line="240" w:lineRule="auto"/>
            </w:pPr>
            <w:r w:rsidRPr="009A1435">
              <w:t>Sistema “</w:t>
            </w:r>
            <w:proofErr w:type="spellStart"/>
            <w:r w:rsidRPr="009A1435">
              <w:t>steel</w:t>
            </w:r>
            <w:proofErr w:type="spellEnd"/>
            <w:r w:rsidRPr="009A1435">
              <w:t xml:space="preserve"> </w:t>
            </w:r>
            <w:proofErr w:type="spellStart"/>
            <w:r w:rsidRPr="009A1435">
              <w:t>framing</w:t>
            </w:r>
            <w:proofErr w:type="spellEnd"/>
            <w:r w:rsidRPr="009A1435">
              <w:t>”</w:t>
            </w:r>
          </w:p>
        </w:tc>
        <w:tc>
          <w:tcPr>
            <w:tcW w:w="1686" w:type="dxa"/>
            <w:gridSpan w:val="2"/>
          </w:tcPr>
          <w:p w:rsidR="0096629D" w:rsidRPr="009A1435" w:rsidRDefault="0096629D" w:rsidP="00B97B50">
            <w:pPr>
              <w:tabs>
                <w:tab w:val="left" w:pos="5256"/>
              </w:tabs>
              <w:spacing w:after="0" w:line="240" w:lineRule="auto"/>
              <w:jc w:val="center"/>
            </w:pPr>
          </w:p>
        </w:tc>
      </w:tr>
      <w:tr w:rsidR="0096629D" w:rsidRPr="009A1435" w:rsidTr="009E0815">
        <w:trPr>
          <w:trHeight w:val="293"/>
          <w:jc w:val="center"/>
        </w:trPr>
        <w:tc>
          <w:tcPr>
            <w:tcW w:w="947" w:type="dxa"/>
          </w:tcPr>
          <w:p w:rsidR="0096629D" w:rsidRPr="009A1435" w:rsidRDefault="0096629D" w:rsidP="00B97B50">
            <w:pPr>
              <w:tabs>
                <w:tab w:val="left" w:pos="5256"/>
              </w:tabs>
              <w:spacing w:after="0" w:line="240" w:lineRule="auto"/>
              <w:jc w:val="center"/>
            </w:pPr>
          </w:p>
        </w:tc>
        <w:tc>
          <w:tcPr>
            <w:tcW w:w="6087" w:type="dxa"/>
          </w:tcPr>
          <w:p w:rsidR="0096629D" w:rsidRPr="009A1435" w:rsidRDefault="0096629D" w:rsidP="009E0815">
            <w:pPr>
              <w:tabs>
                <w:tab w:val="left" w:pos="5256"/>
              </w:tabs>
              <w:spacing w:after="0" w:line="240" w:lineRule="auto"/>
            </w:pPr>
            <w:r w:rsidRPr="009A1435">
              <w:t>Outros (especificar)</w:t>
            </w:r>
          </w:p>
        </w:tc>
        <w:tc>
          <w:tcPr>
            <w:tcW w:w="1686" w:type="dxa"/>
            <w:gridSpan w:val="2"/>
          </w:tcPr>
          <w:p w:rsidR="0096629D" w:rsidRPr="009A1435" w:rsidRDefault="0096629D" w:rsidP="00B97B50">
            <w:pPr>
              <w:tabs>
                <w:tab w:val="left" w:pos="5256"/>
              </w:tabs>
              <w:spacing w:after="0" w:line="240" w:lineRule="auto"/>
              <w:jc w:val="center"/>
            </w:pPr>
          </w:p>
        </w:tc>
      </w:tr>
      <w:tr w:rsidR="0096629D" w:rsidRPr="009A1435" w:rsidTr="009E0815">
        <w:trPr>
          <w:trHeight w:val="293"/>
          <w:jc w:val="center"/>
        </w:trPr>
        <w:tc>
          <w:tcPr>
            <w:tcW w:w="8720" w:type="dxa"/>
            <w:gridSpan w:val="4"/>
          </w:tcPr>
          <w:p w:rsidR="0096629D" w:rsidRPr="009A1435" w:rsidRDefault="0096629D" w:rsidP="00B97B50">
            <w:pPr>
              <w:tabs>
                <w:tab w:val="left" w:pos="5256"/>
              </w:tabs>
              <w:spacing w:after="0" w:line="240" w:lineRule="auto"/>
              <w:jc w:val="center"/>
              <w:rPr>
                <w:i/>
                <w:u w:val="single"/>
              </w:rPr>
            </w:pPr>
            <w:r w:rsidRPr="009A1435">
              <w:rPr>
                <w:i/>
                <w:u w:val="single"/>
              </w:rPr>
              <w:t>Se edifícios:</w:t>
            </w:r>
          </w:p>
        </w:tc>
      </w:tr>
      <w:tr w:rsidR="0096629D" w:rsidRPr="009A1435" w:rsidTr="009E08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9"/>
          <w:jc w:val="center"/>
        </w:trPr>
        <w:tc>
          <w:tcPr>
            <w:tcW w:w="7054" w:type="dxa"/>
            <w:gridSpan w:val="3"/>
          </w:tcPr>
          <w:p w:rsidR="0096629D" w:rsidRPr="009A1435" w:rsidRDefault="0096629D" w:rsidP="009E0815">
            <w:pPr>
              <w:tabs>
                <w:tab w:val="left" w:pos="5256"/>
              </w:tabs>
              <w:spacing w:after="0" w:line="240" w:lineRule="auto"/>
            </w:pPr>
            <w:r w:rsidRPr="009A1435">
              <w:t xml:space="preserve">Tipo e espessura de laje nas unidades: se forem lajes nervuradas, apresentar desenho com as dimensões da nervura e da mesa da laje sem </w:t>
            </w:r>
            <w:proofErr w:type="spellStart"/>
            <w:r w:rsidRPr="009A1435">
              <w:t>contrapiso</w:t>
            </w:r>
            <w:proofErr w:type="spellEnd"/>
            <w:r w:rsidRPr="009A1435">
              <w:t>, bem como o tipo de fôrma utilizada (</w:t>
            </w:r>
            <w:proofErr w:type="gramStart"/>
            <w:r w:rsidRPr="009A1435">
              <w:t>marca,</w:t>
            </w:r>
            <w:proofErr w:type="gramEnd"/>
            <w:r w:rsidRPr="009A1435">
              <w:t xml:space="preserve"> dimensões):</w:t>
            </w:r>
          </w:p>
          <w:p w:rsidR="0096629D" w:rsidRPr="009A1435" w:rsidRDefault="0096629D" w:rsidP="00B97B50">
            <w:pPr>
              <w:tabs>
                <w:tab w:val="left" w:pos="5256"/>
              </w:tabs>
              <w:spacing w:after="0" w:line="240" w:lineRule="auto"/>
              <w:jc w:val="center"/>
            </w:pPr>
          </w:p>
          <w:p w:rsidR="0096629D" w:rsidRPr="009A1435" w:rsidRDefault="0096629D" w:rsidP="00B97B50">
            <w:pPr>
              <w:tabs>
                <w:tab w:val="left" w:pos="5256"/>
              </w:tabs>
              <w:spacing w:after="0" w:line="240" w:lineRule="auto"/>
              <w:jc w:val="center"/>
            </w:pPr>
          </w:p>
        </w:tc>
        <w:tc>
          <w:tcPr>
            <w:tcW w:w="1666" w:type="dxa"/>
          </w:tcPr>
          <w:p w:rsidR="0096629D" w:rsidRPr="009A1435" w:rsidRDefault="0096629D" w:rsidP="00B97B50">
            <w:pPr>
              <w:tabs>
                <w:tab w:val="left" w:pos="5256"/>
              </w:tabs>
              <w:spacing w:after="0" w:line="240" w:lineRule="auto"/>
              <w:jc w:val="center"/>
            </w:pPr>
          </w:p>
        </w:tc>
      </w:tr>
      <w:tr w:rsidR="0096629D" w:rsidRPr="009A1435" w:rsidTr="009E0815">
        <w:trPr>
          <w:trHeight w:val="519"/>
          <w:jc w:val="center"/>
        </w:trPr>
        <w:tc>
          <w:tcPr>
            <w:tcW w:w="7054" w:type="dxa"/>
            <w:gridSpan w:val="3"/>
          </w:tcPr>
          <w:p w:rsidR="0096629D" w:rsidRPr="009A1435" w:rsidRDefault="0096629D" w:rsidP="007705FB">
            <w:pPr>
              <w:tabs>
                <w:tab w:val="left" w:pos="5256"/>
              </w:tabs>
              <w:spacing w:after="0" w:line="240" w:lineRule="auto"/>
            </w:pPr>
            <w:r w:rsidRPr="009A1435">
              <w:t>Dimensões típicas dos dormitórios (comprimento, largura e pé direito):</w:t>
            </w:r>
          </w:p>
          <w:p w:rsidR="0096629D" w:rsidRPr="009A1435" w:rsidRDefault="0096629D" w:rsidP="007705FB">
            <w:pPr>
              <w:tabs>
                <w:tab w:val="left" w:pos="5256"/>
              </w:tabs>
              <w:spacing w:after="0" w:line="240" w:lineRule="auto"/>
            </w:pPr>
          </w:p>
          <w:p w:rsidR="0096629D" w:rsidRPr="009A1435" w:rsidRDefault="0096629D" w:rsidP="007705FB">
            <w:pPr>
              <w:tabs>
                <w:tab w:val="left" w:pos="5256"/>
              </w:tabs>
              <w:spacing w:after="0" w:line="240" w:lineRule="auto"/>
            </w:pPr>
          </w:p>
        </w:tc>
        <w:tc>
          <w:tcPr>
            <w:tcW w:w="1666" w:type="dxa"/>
          </w:tcPr>
          <w:p w:rsidR="0096629D" w:rsidRPr="009A1435" w:rsidRDefault="0096629D" w:rsidP="00B97B50">
            <w:pPr>
              <w:tabs>
                <w:tab w:val="left" w:pos="5256"/>
              </w:tabs>
              <w:spacing w:after="0" w:line="240" w:lineRule="auto"/>
              <w:jc w:val="center"/>
            </w:pPr>
          </w:p>
        </w:tc>
      </w:tr>
      <w:tr w:rsidR="0096629D" w:rsidRPr="009A1435" w:rsidTr="009E08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8"/>
          <w:jc w:val="center"/>
        </w:trPr>
        <w:tc>
          <w:tcPr>
            <w:tcW w:w="7054" w:type="dxa"/>
            <w:gridSpan w:val="3"/>
          </w:tcPr>
          <w:p w:rsidR="0096629D" w:rsidRPr="009A1435" w:rsidRDefault="0096629D" w:rsidP="007705FB">
            <w:pPr>
              <w:tabs>
                <w:tab w:val="left" w:pos="5256"/>
              </w:tabs>
              <w:spacing w:after="0" w:line="240" w:lineRule="auto"/>
            </w:pPr>
            <w:r w:rsidRPr="009A1435">
              <w:t xml:space="preserve">Espessura e tipo de </w:t>
            </w:r>
            <w:proofErr w:type="spellStart"/>
            <w:r w:rsidRPr="009A1435">
              <w:t>contrapiso</w:t>
            </w:r>
            <w:proofErr w:type="spellEnd"/>
            <w:r w:rsidRPr="009A1435">
              <w:t xml:space="preserve"> quando houver:</w:t>
            </w:r>
          </w:p>
          <w:p w:rsidR="0096629D" w:rsidRPr="009A1435" w:rsidRDefault="0096629D" w:rsidP="007705FB">
            <w:pPr>
              <w:tabs>
                <w:tab w:val="left" w:pos="5256"/>
              </w:tabs>
              <w:spacing w:after="0" w:line="240" w:lineRule="auto"/>
            </w:pPr>
          </w:p>
          <w:p w:rsidR="0096629D" w:rsidRPr="009A1435" w:rsidRDefault="0096629D" w:rsidP="007705FB">
            <w:pPr>
              <w:tabs>
                <w:tab w:val="left" w:pos="5256"/>
              </w:tabs>
              <w:spacing w:after="0" w:line="240" w:lineRule="auto"/>
            </w:pPr>
          </w:p>
        </w:tc>
        <w:tc>
          <w:tcPr>
            <w:tcW w:w="1666" w:type="dxa"/>
          </w:tcPr>
          <w:p w:rsidR="0096629D" w:rsidRPr="009A1435" w:rsidRDefault="0096629D" w:rsidP="00B97B50">
            <w:pPr>
              <w:tabs>
                <w:tab w:val="left" w:pos="5256"/>
              </w:tabs>
              <w:spacing w:after="0" w:line="240" w:lineRule="auto"/>
              <w:jc w:val="center"/>
            </w:pPr>
          </w:p>
        </w:tc>
      </w:tr>
      <w:tr w:rsidR="0096629D" w:rsidRPr="009A1435" w:rsidTr="009E0815">
        <w:trPr>
          <w:trHeight w:val="518"/>
          <w:jc w:val="center"/>
        </w:trPr>
        <w:tc>
          <w:tcPr>
            <w:tcW w:w="7054" w:type="dxa"/>
            <w:gridSpan w:val="3"/>
          </w:tcPr>
          <w:p w:rsidR="0096629D" w:rsidRPr="009A1435" w:rsidRDefault="0096629D" w:rsidP="007705FB">
            <w:pPr>
              <w:tabs>
                <w:tab w:val="left" w:pos="5256"/>
              </w:tabs>
              <w:spacing w:after="0" w:line="240" w:lineRule="auto"/>
            </w:pPr>
            <w:r w:rsidRPr="009A1435">
              <w:t>Forma de entrega dos pisos de dormitórios aos usuários (com ou sem revestimento e, no caso afirmativo, tipo de revestimento):</w:t>
            </w:r>
          </w:p>
          <w:p w:rsidR="0096629D" w:rsidRPr="009A1435" w:rsidRDefault="0096629D" w:rsidP="007705FB">
            <w:pPr>
              <w:tabs>
                <w:tab w:val="left" w:pos="5256"/>
              </w:tabs>
              <w:spacing w:after="0" w:line="240" w:lineRule="auto"/>
            </w:pPr>
          </w:p>
        </w:tc>
        <w:tc>
          <w:tcPr>
            <w:tcW w:w="1666" w:type="dxa"/>
          </w:tcPr>
          <w:p w:rsidR="0096629D" w:rsidRPr="009A1435" w:rsidRDefault="0096629D" w:rsidP="00B97B50">
            <w:pPr>
              <w:tabs>
                <w:tab w:val="left" w:pos="5256"/>
              </w:tabs>
              <w:spacing w:after="0" w:line="240" w:lineRule="auto"/>
              <w:jc w:val="center"/>
            </w:pPr>
          </w:p>
        </w:tc>
      </w:tr>
      <w:tr w:rsidR="0096629D" w:rsidRPr="009A1435" w:rsidTr="009E0815">
        <w:trPr>
          <w:trHeight w:val="599"/>
          <w:jc w:val="center"/>
        </w:trPr>
        <w:tc>
          <w:tcPr>
            <w:tcW w:w="7054" w:type="dxa"/>
            <w:gridSpan w:val="3"/>
          </w:tcPr>
          <w:p w:rsidR="0096629D" w:rsidRPr="009A1435" w:rsidRDefault="0096629D" w:rsidP="007705FB">
            <w:pPr>
              <w:tabs>
                <w:tab w:val="left" w:pos="5256"/>
              </w:tabs>
              <w:spacing w:after="0" w:line="240" w:lineRule="auto"/>
            </w:pPr>
            <w:r w:rsidRPr="009A1435">
              <w:t xml:space="preserve">Tipo e espessura das lajes de subsolos e tipo e espessura de </w:t>
            </w:r>
            <w:proofErr w:type="spellStart"/>
            <w:r w:rsidRPr="009A1435">
              <w:t>contrapisos</w:t>
            </w:r>
            <w:proofErr w:type="spellEnd"/>
            <w:r w:rsidRPr="009A1435">
              <w:t xml:space="preserve"> nestas lajes quando aplicável:</w:t>
            </w:r>
          </w:p>
          <w:p w:rsidR="0096629D" w:rsidRPr="009A1435" w:rsidRDefault="0096629D" w:rsidP="007705FB">
            <w:pPr>
              <w:tabs>
                <w:tab w:val="left" w:pos="5256"/>
              </w:tabs>
              <w:spacing w:after="0" w:line="240" w:lineRule="auto"/>
            </w:pPr>
          </w:p>
          <w:p w:rsidR="0096629D" w:rsidRPr="009A1435" w:rsidRDefault="0096629D" w:rsidP="007705FB">
            <w:pPr>
              <w:tabs>
                <w:tab w:val="left" w:pos="5256"/>
              </w:tabs>
              <w:spacing w:after="0" w:line="240" w:lineRule="auto"/>
            </w:pPr>
          </w:p>
        </w:tc>
        <w:tc>
          <w:tcPr>
            <w:tcW w:w="1666" w:type="dxa"/>
          </w:tcPr>
          <w:p w:rsidR="0096629D" w:rsidRPr="009A1435" w:rsidRDefault="0096629D" w:rsidP="00B97B50">
            <w:pPr>
              <w:tabs>
                <w:tab w:val="left" w:pos="5256"/>
              </w:tabs>
              <w:spacing w:after="0" w:line="240" w:lineRule="auto"/>
              <w:jc w:val="center"/>
            </w:pPr>
          </w:p>
        </w:tc>
      </w:tr>
      <w:tr w:rsidR="0096629D" w:rsidRPr="009A1435" w:rsidTr="009E0815">
        <w:trPr>
          <w:trHeight w:val="599"/>
          <w:jc w:val="center"/>
        </w:trPr>
        <w:tc>
          <w:tcPr>
            <w:tcW w:w="7054" w:type="dxa"/>
            <w:gridSpan w:val="3"/>
          </w:tcPr>
          <w:p w:rsidR="0096629D" w:rsidRPr="009A1435" w:rsidRDefault="0096629D" w:rsidP="007705FB">
            <w:pPr>
              <w:tabs>
                <w:tab w:val="left" w:pos="5256"/>
              </w:tabs>
              <w:spacing w:after="0" w:line="240" w:lineRule="auto"/>
            </w:pPr>
            <w:r w:rsidRPr="009A1435">
              <w:t>Concreto utilizado na estrutura, quando aplicável (</w:t>
            </w:r>
            <w:proofErr w:type="spellStart"/>
            <w:r w:rsidRPr="009A1435">
              <w:t>f</w:t>
            </w:r>
            <w:r w:rsidRPr="009A1435">
              <w:rPr>
                <w:vertAlign w:val="subscript"/>
              </w:rPr>
              <w:t>ck</w:t>
            </w:r>
            <w:proofErr w:type="spellEnd"/>
            <w:r w:rsidRPr="009A1435">
              <w:t xml:space="preserve"> especificado em projeto):</w:t>
            </w:r>
          </w:p>
          <w:p w:rsidR="0096629D" w:rsidRPr="009A1435" w:rsidRDefault="0096629D" w:rsidP="007705FB">
            <w:pPr>
              <w:tabs>
                <w:tab w:val="left" w:pos="5256"/>
              </w:tabs>
              <w:spacing w:after="0" w:line="240" w:lineRule="auto"/>
            </w:pPr>
          </w:p>
        </w:tc>
        <w:tc>
          <w:tcPr>
            <w:tcW w:w="1666" w:type="dxa"/>
          </w:tcPr>
          <w:p w:rsidR="0096629D" w:rsidRPr="009A1435" w:rsidRDefault="0096629D" w:rsidP="00B97B50">
            <w:pPr>
              <w:tabs>
                <w:tab w:val="left" w:pos="5256"/>
              </w:tabs>
              <w:spacing w:after="0" w:line="240" w:lineRule="auto"/>
              <w:jc w:val="center"/>
            </w:pPr>
          </w:p>
        </w:tc>
      </w:tr>
    </w:tbl>
    <w:p w:rsidR="0096629D" w:rsidRDefault="0096629D" w:rsidP="00B97B50">
      <w:pPr>
        <w:jc w:val="center"/>
      </w:pPr>
    </w:p>
    <w:p w:rsidR="0096629D" w:rsidRDefault="0096629D" w:rsidP="00B97B50">
      <w:pPr>
        <w:jc w:val="center"/>
      </w:pPr>
      <w: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34"/>
        <w:gridCol w:w="20"/>
        <w:gridCol w:w="1666"/>
      </w:tblGrid>
      <w:tr w:rsidR="0096629D" w:rsidRPr="009A1435" w:rsidTr="00C26A9F">
        <w:trPr>
          <w:trHeight w:val="293"/>
          <w:jc w:val="center"/>
        </w:trPr>
        <w:tc>
          <w:tcPr>
            <w:tcW w:w="7034" w:type="dxa"/>
            <w:vAlign w:val="center"/>
          </w:tcPr>
          <w:p w:rsidR="0096629D" w:rsidRPr="009A1435" w:rsidRDefault="0096629D" w:rsidP="00C26A9F">
            <w:pPr>
              <w:tabs>
                <w:tab w:val="left" w:pos="5256"/>
              </w:tabs>
              <w:spacing w:after="0" w:line="240" w:lineRule="auto"/>
              <w:rPr>
                <w:b/>
              </w:rPr>
            </w:pPr>
            <w:r w:rsidRPr="009A1435">
              <w:rPr>
                <w:b/>
              </w:rPr>
              <w:lastRenderedPageBreak/>
              <w:t>Descrição do empreendimento/sistema/subsistema/componente:</w:t>
            </w:r>
          </w:p>
        </w:tc>
        <w:tc>
          <w:tcPr>
            <w:tcW w:w="1686" w:type="dxa"/>
            <w:gridSpan w:val="2"/>
          </w:tcPr>
          <w:p w:rsidR="0096629D" w:rsidRPr="009A1435" w:rsidRDefault="0096629D" w:rsidP="009A1435">
            <w:pPr>
              <w:tabs>
                <w:tab w:val="left" w:pos="5256"/>
              </w:tabs>
              <w:spacing w:after="0" w:line="240" w:lineRule="auto"/>
              <w:jc w:val="center"/>
              <w:rPr>
                <w:b/>
              </w:rPr>
            </w:pPr>
            <w:r w:rsidRPr="009A1435">
              <w:rPr>
                <w:b/>
              </w:rPr>
              <w:t xml:space="preserve">Faixa do Programa em que se aplica </w:t>
            </w:r>
          </w:p>
        </w:tc>
      </w:tr>
      <w:tr w:rsidR="0096629D" w:rsidRPr="009A1435" w:rsidTr="00B36B92">
        <w:trPr>
          <w:trHeight w:val="318"/>
          <w:jc w:val="center"/>
        </w:trPr>
        <w:tc>
          <w:tcPr>
            <w:tcW w:w="8720" w:type="dxa"/>
            <w:gridSpan w:val="3"/>
          </w:tcPr>
          <w:p w:rsidR="0096629D" w:rsidRPr="009A1435" w:rsidRDefault="0096629D" w:rsidP="009A1435">
            <w:pPr>
              <w:tabs>
                <w:tab w:val="left" w:pos="5256"/>
              </w:tabs>
              <w:spacing w:after="0" w:line="240" w:lineRule="auto"/>
              <w:rPr>
                <w:i/>
                <w:u w:val="single"/>
              </w:rPr>
            </w:pPr>
            <w:r w:rsidRPr="009A1435">
              <w:rPr>
                <w:i/>
                <w:u w:val="single"/>
              </w:rPr>
              <w:t>Se casas geminadas, sobrepostas, sobrados ou edifícios:</w:t>
            </w:r>
          </w:p>
        </w:tc>
      </w:tr>
      <w:tr w:rsidR="0096629D" w:rsidRPr="009A1435" w:rsidTr="00B36B92">
        <w:trPr>
          <w:trHeight w:val="318"/>
          <w:jc w:val="center"/>
        </w:trPr>
        <w:tc>
          <w:tcPr>
            <w:tcW w:w="7054" w:type="dxa"/>
            <w:gridSpan w:val="2"/>
          </w:tcPr>
          <w:p w:rsidR="0096629D" w:rsidRPr="009A1435" w:rsidRDefault="0096629D" w:rsidP="009A1435">
            <w:pPr>
              <w:tabs>
                <w:tab w:val="left" w:pos="5256"/>
              </w:tabs>
              <w:spacing w:after="0" w:line="240" w:lineRule="auto"/>
            </w:pPr>
            <w:r w:rsidRPr="009A1435">
              <w:t xml:space="preserve">Tipo e composição da parede de geminação entre as unidades (especificar se há situação em que a geminação ocorre com um dos lados sendo dormitório): </w:t>
            </w:r>
          </w:p>
          <w:p w:rsidR="0096629D" w:rsidRPr="009A1435" w:rsidRDefault="0096629D" w:rsidP="009A1435">
            <w:pPr>
              <w:tabs>
                <w:tab w:val="left" w:pos="5256"/>
              </w:tabs>
              <w:spacing w:after="0" w:line="240" w:lineRule="auto"/>
            </w:pPr>
          </w:p>
        </w:tc>
        <w:tc>
          <w:tcPr>
            <w:tcW w:w="1666" w:type="dxa"/>
          </w:tcPr>
          <w:p w:rsidR="0096629D" w:rsidRPr="009A1435" w:rsidRDefault="0096629D" w:rsidP="009A1435">
            <w:pPr>
              <w:tabs>
                <w:tab w:val="left" w:pos="5256"/>
              </w:tabs>
              <w:spacing w:after="0" w:line="240" w:lineRule="auto"/>
            </w:pPr>
          </w:p>
        </w:tc>
      </w:tr>
      <w:tr w:rsidR="0096629D" w:rsidRPr="009A1435" w:rsidTr="00B36B92">
        <w:trPr>
          <w:trHeight w:val="318"/>
          <w:jc w:val="center"/>
        </w:trPr>
        <w:tc>
          <w:tcPr>
            <w:tcW w:w="7054" w:type="dxa"/>
            <w:gridSpan w:val="2"/>
          </w:tcPr>
          <w:p w:rsidR="0096629D" w:rsidRPr="009A1435" w:rsidRDefault="0096629D" w:rsidP="000D512A">
            <w:pPr>
              <w:pStyle w:val="PargrafodaLista"/>
              <w:numPr>
                <w:ilvl w:val="0"/>
                <w:numId w:val="4"/>
              </w:numPr>
              <w:tabs>
                <w:tab w:val="left" w:pos="720"/>
              </w:tabs>
              <w:spacing w:after="0" w:line="240" w:lineRule="auto"/>
            </w:pPr>
            <w:proofErr w:type="gramStart"/>
            <w:r w:rsidRPr="009A1435">
              <w:t>descrever</w:t>
            </w:r>
            <w:proofErr w:type="gramEnd"/>
            <w:r w:rsidRPr="009A1435">
              <w:t xml:space="preserve"> o tipo de parede (alvenaria, ou outro)</w:t>
            </w:r>
          </w:p>
          <w:p w:rsidR="0096629D" w:rsidRPr="009A1435" w:rsidRDefault="0096629D" w:rsidP="009A1435">
            <w:pPr>
              <w:tabs>
                <w:tab w:val="left" w:pos="5256"/>
              </w:tabs>
              <w:spacing w:after="0" w:line="240" w:lineRule="auto"/>
            </w:pPr>
          </w:p>
        </w:tc>
        <w:tc>
          <w:tcPr>
            <w:tcW w:w="1666" w:type="dxa"/>
          </w:tcPr>
          <w:p w:rsidR="0096629D" w:rsidRPr="009A1435" w:rsidRDefault="0096629D" w:rsidP="009A1435">
            <w:pPr>
              <w:tabs>
                <w:tab w:val="left" w:pos="5256"/>
              </w:tabs>
              <w:spacing w:after="0" w:line="240" w:lineRule="auto"/>
            </w:pPr>
          </w:p>
        </w:tc>
      </w:tr>
      <w:tr w:rsidR="0096629D" w:rsidRPr="009A1435" w:rsidTr="00B36B92">
        <w:trPr>
          <w:trHeight w:val="318"/>
          <w:jc w:val="center"/>
        </w:trPr>
        <w:tc>
          <w:tcPr>
            <w:tcW w:w="7054" w:type="dxa"/>
            <w:gridSpan w:val="2"/>
          </w:tcPr>
          <w:p w:rsidR="0096629D" w:rsidRPr="009A1435" w:rsidRDefault="0096629D" w:rsidP="000D512A">
            <w:pPr>
              <w:pStyle w:val="PargrafodaLista"/>
              <w:numPr>
                <w:ilvl w:val="0"/>
                <w:numId w:val="4"/>
              </w:numPr>
              <w:tabs>
                <w:tab w:val="left" w:pos="720"/>
              </w:tabs>
              <w:spacing w:after="0" w:line="240" w:lineRule="auto"/>
            </w:pPr>
            <w:proofErr w:type="gramStart"/>
            <w:r w:rsidRPr="009A1435">
              <w:t>tipo</w:t>
            </w:r>
            <w:proofErr w:type="gramEnd"/>
            <w:r w:rsidRPr="009A1435">
              <w:t xml:space="preserve"> de bloco (se cerâmico, de concreto, de gesso ou outro, sentido dos furos no assentamento (horizontal/vertical), </w:t>
            </w:r>
          </w:p>
          <w:p w:rsidR="0096629D" w:rsidRPr="009A1435" w:rsidRDefault="0096629D" w:rsidP="009A1435">
            <w:pPr>
              <w:tabs>
                <w:tab w:val="left" w:pos="5256"/>
              </w:tabs>
              <w:spacing w:after="0" w:line="240" w:lineRule="auto"/>
            </w:pPr>
          </w:p>
        </w:tc>
        <w:tc>
          <w:tcPr>
            <w:tcW w:w="1666" w:type="dxa"/>
          </w:tcPr>
          <w:p w:rsidR="0096629D" w:rsidRPr="009A1435" w:rsidRDefault="0096629D" w:rsidP="009A1435">
            <w:pPr>
              <w:tabs>
                <w:tab w:val="left" w:pos="5256"/>
              </w:tabs>
              <w:spacing w:after="0" w:line="240" w:lineRule="auto"/>
            </w:pPr>
          </w:p>
        </w:tc>
      </w:tr>
      <w:tr w:rsidR="0096629D" w:rsidRPr="009A1435" w:rsidTr="00B36B92">
        <w:trPr>
          <w:trHeight w:val="318"/>
          <w:jc w:val="center"/>
        </w:trPr>
        <w:tc>
          <w:tcPr>
            <w:tcW w:w="7054" w:type="dxa"/>
            <w:gridSpan w:val="2"/>
          </w:tcPr>
          <w:p w:rsidR="0096629D" w:rsidRPr="009A1435" w:rsidRDefault="0096629D" w:rsidP="000D512A">
            <w:pPr>
              <w:pStyle w:val="PargrafodaLista"/>
              <w:numPr>
                <w:ilvl w:val="0"/>
                <w:numId w:val="4"/>
              </w:numPr>
              <w:tabs>
                <w:tab w:val="left" w:pos="720"/>
              </w:tabs>
              <w:spacing w:after="0" w:line="240" w:lineRule="auto"/>
            </w:pPr>
            <w:proofErr w:type="gramStart"/>
            <w:r w:rsidRPr="009A1435">
              <w:t>a</w:t>
            </w:r>
            <w:proofErr w:type="gramEnd"/>
            <w:r w:rsidRPr="009A1435">
              <w:t xml:space="preserve"> espessura dos blocos na forma como são assentados, a espessura e tipo de revestimento em ambos os lados e se as juntas são preenchidas na vertical e na horizontal) </w:t>
            </w:r>
          </w:p>
          <w:p w:rsidR="0096629D" w:rsidRPr="009A1435" w:rsidRDefault="0096629D" w:rsidP="009A1435">
            <w:pPr>
              <w:tabs>
                <w:tab w:val="left" w:pos="5256"/>
              </w:tabs>
              <w:spacing w:after="0" w:line="240" w:lineRule="auto"/>
            </w:pPr>
          </w:p>
        </w:tc>
        <w:tc>
          <w:tcPr>
            <w:tcW w:w="1666" w:type="dxa"/>
          </w:tcPr>
          <w:p w:rsidR="0096629D" w:rsidRPr="009A1435" w:rsidRDefault="0096629D" w:rsidP="009A1435">
            <w:pPr>
              <w:tabs>
                <w:tab w:val="left" w:pos="5256"/>
              </w:tabs>
              <w:spacing w:after="0" w:line="240" w:lineRule="auto"/>
            </w:pPr>
          </w:p>
        </w:tc>
      </w:tr>
      <w:tr w:rsidR="0096629D" w:rsidRPr="009A1435" w:rsidTr="00B36B92">
        <w:trPr>
          <w:trHeight w:val="318"/>
          <w:jc w:val="center"/>
        </w:trPr>
        <w:tc>
          <w:tcPr>
            <w:tcW w:w="7054" w:type="dxa"/>
            <w:gridSpan w:val="2"/>
          </w:tcPr>
          <w:p w:rsidR="0096629D" w:rsidRPr="009A1435" w:rsidRDefault="0096629D" w:rsidP="000D512A">
            <w:pPr>
              <w:pStyle w:val="PargrafodaLista"/>
              <w:numPr>
                <w:ilvl w:val="0"/>
                <w:numId w:val="4"/>
              </w:numPr>
              <w:tabs>
                <w:tab w:val="left" w:pos="720"/>
              </w:tabs>
              <w:spacing w:after="0" w:line="240" w:lineRule="auto"/>
            </w:pPr>
            <w:proofErr w:type="gramStart"/>
            <w:r w:rsidRPr="009A1435">
              <w:t>a</w:t>
            </w:r>
            <w:proofErr w:type="gramEnd"/>
            <w:r w:rsidRPr="009A1435">
              <w:t xml:space="preserve"> classe de resistência dos blocos segundo a norma de especificação dos blocos (verificar com o fornecedor).</w:t>
            </w:r>
          </w:p>
          <w:p w:rsidR="0096629D" w:rsidRPr="009A1435" w:rsidRDefault="0096629D" w:rsidP="009A1435">
            <w:pPr>
              <w:pStyle w:val="PargrafodaLista"/>
              <w:tabs>
                <w:tab w:val="left" w:pos="5256"/>
              </w:tabs>
              <w:spacing w:after="0" w:line="240" w:lineRule="auto"/>
            </w:pPr>
          </w:p>
        </w:tc>
        <w:tc>
          <w:tcPr>
            <w:tcW w:w="1666" w:type="dxa"/>
          </w:tcPr>
          <w:p w:rsidR="0096629D" w:rsidRPr="009A1435" w:rsidRDefault="0096629D" w:rsidP="009A1435">
            <w:pPr>
              <w:tabs>
                <w:tab w:val="left" w:pos="5256"/>
              </w:tabs>
              <w:spacing w:after="0" w:line="240" w:lineRule="auto"/>
            </w:pPr>
          </w:p>
        </w:tc>
      </w:tr>
      <w:tr w:rsidR="0096629D" w:rsidRPr="009A1435" w:rsidTr="00B36B92">
        <w:trPr>
          <w:trHeight w:val="318"/>
          <w:jc w:val="center"/>
        </w:trPr>
        <w:tc>
          <w:tcPr>
            <w:tcW w:w="7054" w:type="dxa"/>
            <w:gridSpan w:val="2"/>
          </w:tcPr>
          <w:p w:rsidR="0096629D" w:rsidRPr="009A1435" w:rsidRDefault="0096629D" w:rsidP="009A1435">
            <w:pPr>
              <w:pStyle w:val="PargrafodaLista"/>
              <w:tabs>
                <w:tab w:val="left" w:pos="5256"/>
              </w:tabs>
              <w:spacing w:after="0" w:line="240" w:lineRule="auto"/>
            </w:pPr>
            <w:r w:rsidRPr="009A1435">
              <w:t xml:space="preserve">Se possível, anexar desenho cotado ou foto da seção transversal do bloco e/ou da </w:t>
            </w:r>
            <w:proofErr w:type="gramStart"/>
            <w:r w:rsidRPr="009A1435">
              <w:t>parede</w:t>
            </w:r>
            <w:proofErr w:type="gramEnd"/>
          </w:p>
          <w:p w:rsidR="0096629D" w:rsidRPr="009A1435" w:rsidRDefault="0096629D" w:rsidP="009A1435">
            <w:pPr>
              <w:pStyle w:val="PargrafodaLista"/>
              <w:tabs>
                <w:tab w:val="left" w:pos="5256"/>
              </w:tabs>
              <w:spacing w:after="0" w:line="240" w:lineRule="auto"/>
            </w:pPr>
          </w:p>
        </w:tc>
        <w:tc>
          <w:tcPr>
            <w:tcW w:w="1666" w:type="dxa"/>
          </w:tcPr>
          <w:p w:rsidR="0096629D" w:rsidRPr="009A1435" w:rsidRDefault="0096629D" w:rsidP="009A1435">
            <w:pPr>
              <w:tabs>
                <w:tab w:val="left" w:pos="5256"/>
              </w:tabs>
              <w:spacing w:after="0" w:line="240" w:lineRule="auto"/>
            </w:pPr>
          </w:p>
        </w:tc>
      </w:tr>
    </w:tbl>
    <w:p w:rsidR="0096629D" w:rsidRDefault="0096629D"/>
    <w:p w:rsidR="0096629D" w:rsidRDefault="0096629D">
      <w:r>
        <w:br w:type="page"/>
      </w:r>
    </w:p>
    <w:p w:rsidR="0096629D" w:rsidRDefault="0096629D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34"/>
        <w:gridCol w:w="20"/>
        <w:gridCol w:w="1666"/>
      </w:tblGrid>
      <w:tr w:rsidR="0096629D" w:rsidRPr="009A1435" w:rsidTr="00C26A9F">
        <w:trPr>
          <w:trHeight w:val="293"/>
          <w:jc w:val="center"/>
        </w:trPr>
        <w:tc>
          <w:tcPr>
            <w:tcW w:w="7034" w:type="dxa"/>
            <w:vAlign w:val="center"/>
          </w:tcPr>
          <w:p w:rsidR="0096629D" w:rsidRPr="009A1435" w:rsidRDefault="0096629D" w:rsidP="00C26A9F">
            <w:pPr>
              <w:tabs>
                <w:tab w:val="left" w:pos="5256"/>
              </w:tabs>
              <w:spacing w:after="0" w:line="240" w:lineRule="auto"/>
              <w:rPr>
                <w:b/>
              </w:rPr>
            </w:pPr>
            <w:r w:rsidRPr="009A1435">
              <w:rPr>
                <w:b/>
              </w:rPr>
              <w:t>Descrição do empreendimento/sistema/subsistema/componente:</w:t>
            </w:r>
          </w:p>
        </w:tc>
        <w:tc>
          <w:tcPr>
            <w:tcW w:w="1686" w:type="dxa"/>
            <w:gridSpan w:val="2"/>
          </w:tcPr>
          <w:p w:rsidR="0096629D" w:rsidRPr="009A1435" w:rsidRDefault="0096629D" w:rsidP="009A1435">
            <w:pPr>
              <w:tabs>
                <w:tab w:val="left" w:pos="5256"/>
              </w:tabs>
              <w:spacing w:after="0" w:line="240" w:lineRule="auto"/>
              <w:jc w:val="center"/>
              <w:rPr>
                <w:b/>
              </w:rPr>
            </w:pPr>
            <w:r w:rsidRPr="009A1435">
              <w:rPr>
                <w:b/>
              </w:rPr>
              <w:t xml:space="preserve">Faixa do Programa em que se aplica </w:t>
            </w:r>
          </w:p>
        </w:tc>
      </w:tr>
      <w:tr w:rsidR="0096629D" w:rsidRPr="009A1435" w:rsidTr="00B36B92">
        <w:trPr>
          <w:trHeight w:val="318"/>
          <w:jc w:val="center"/>
        </w:trPr>
        <w:tc>
          <w:tcPr>
            <w:tcW w:w="8720" w:type="dxa"/>
            <w:gridSpan w:val="3"/>
          </w:tcPr>
          <w:p w:rsidR="0096629D" w:rsidRPr="009A1435" w:rsidRDefault="0096629D" w:rsidP="009A1435">
            <w:pPr>
              <w:tabs>
                <w:tab w:val="left" w:pos="5256"/>
              </w:tabs>
              <w:spacing w:after="0" w:line="240" w:lineRule="auto"/>
              <w:rPr>
                <w:i/>
                <w:u w:val="single"/>
              </w:rPr>
            </w:pPr>
            <w:r w:rsidRPr="009A1435">
              <w:rPr>
                <w:i/>
                <w:u w:val="single"/>
              </w:rPr>
              <w:t>Se edifícios:</w:t>
            </w:r>
          </w:p>
        </w:tc>
      </w:tr>
      <w:tr w:rsidR="0096629D" w:rsidRPr="009A1435" w:rsidTr="00B36B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72"/>
          <w:jc w:val="center"/>
        </w:trPr>
        <w:tc>
          <w:tcPr>
            <w:tcW w:w="7054" w:type="dxa"/>
            <w:gridSpan w:val="2"/>
          </w:tcPr>
          <w:p w:rsidR="0096629D" w:rsidRPr="009A1435" w:rsidRDefault="0096629D" w:rsidP="009A1435">
            <w:pPr>
              <w:tabs>
                <w:tab w:val="left" w:pos="5256"/>
              </w:tabs>
              <w:spacing w:after="0" w:line="240" w:lineRule="auto"/>
            </w:pPr>
            <w:r w:rsidRPr="009A1435">
              <w:t>Tipo e composição da parede entre as unidades e as áreas comuns</w:t>
            </w:r>
            <w:proofErr w:type="gramStart"/>
            <w:r w:rsidRPr="009A1435">
              <w:t xml:space="preserve">  </w:t>
            </w:r>
            <w:proofErr w:type="gramEnd"/>
            <w:r w:rsidRPr="009A1435">
              <w:t xml:space="preserve">como corredores e escadas (especificar se há situação em que há parede de unidade em geminação com áreas de uso coletivo como salão de festas, por exemplo): </w:t>
            </w:r>
          </w:p>
        </w:tc>
        <w:tc>
          <w:tcPr>
            <w:tcW w:w="1666" w:type="dxa"/>
          </w:tcPr>
          <w:p w:rsidR="0096629D" w:rsidRPr="009A1435" w:rsidRDefault="0096629D" w:rsidP="009A1435">
            <w:pPr>
              <w:tabs>
                <w:tab w:val="left" w:pos="5256"/>
              </w:tabs>
              <w:spacing w:after="0" w:line="240" w:lineRule="auto"/>
            </w:pPr>
          </w:p>
          <w:p w:rsidR="0096629D" w:rsidRPr="009A1435" w:rsidRDefault="0096629D" w:rsidP="009A1435">
            <w:pPr>
              <w:tabs>
                <w:tab w:val="left" w:pos="5256"/>
              </w:tabs>
              <w:spacing w:after="0" w:line="240" w:lineRule="auto"/>
            </w:pPr>
          </w:p>
          <w:p w:rsidR="0096629D" w:rsidRPr="009A1435" w:rsidRDefault="0096629D" w:rsidP="009A1435">
            <w:pPr>
              <w:tabs>
                <w:tab w:val="left" w:pos="5256"/>
              </w:tabs>
              <w:spacing w:after="0" w:line="240" w:lineRule="auto"/>
            </w:pPr>
          </w:p>
          <w:p w:rsidR="0096629D" w:rsidRPr="009A1435" w:rsidRDefault="0096629D" w:rsidP="009A1435">
            <w:pPr>
              <w:tabs>
                <w:tab w:val="left" w:pos="5256"/>
              </w:tabs>
              <w:spacing w:after="0" w:line="240" w:lineRule="auto"/>
            </w:pPr>
          </w:p>
          <w:p w:rsidR="0096629D" w:rsidRPr="009A1435" w:rsidRDefault="0096629D" w:rsidP="009A1435">
            <w:pPr>
              <w:tabs>
                <w:tab w:val="left" w:pos="5256"/>
              </w:tabs>
              <w:spacing w:after="0" w:line="240" w:lineRule="auto"/>
            </w:pPr>
          </w:p>
          <w:p w:rsidR="0096629D" w:rsidRPr="009A1435" w:rsidRDefault="0096629D" w:rsidP="009A1435">
            <w:pPr>
              <w:tabs>
                <w:tab w:val="left" w:pos="5256"/>
              </w:tabs>
              <w:spacing w:after="0" w:line="240" w:lineRule="auto"/>
            </w:pPr>
          </w:p>
        </w:tc>
      </w:tr>
      <w:tr w:rsidR="0096629D" w:rsidRPr="009A1435" w:rsidTr="00B36B92">
        <w:trPr>
          <w:trHeight w:val="318"/>
          <w:jc w:val="center"/>
        </w:trPr>
        <w:tc>
          <w:tcPr>
            <w:tcW w:w="7054" w:type="dxa"/>
            <w:gridSpan w:val="2"/>
          </w:tcPr>
          <w:p w:rsidR="0096629D" w:rsidRPr="009A1435" w:rsidRDefault="0096629D" w:rsidP="000D512A">
            <w:pPr>
              <w:pStyle w:val="PargrafodaLista"/>
              <w:numPr>
                <w:ilvl w:val="0"/>
                <w:numId w:val="4"/>
              </w:numPr>
              <w:tabs>
                <w:tab w:val="left" w:pos="720"/>
              </w:tabs>
              <w:spacing w:after="0" w:line="240" w:lineRule="auto"/>
            </w:pPr>
            <w:proofErr w:type="gramStart"/>
            <w:r w:rsidRPr="009A1435">
              <w:t>descrever</w:t>
            </w:r>
            <w:proofErr w:type="gramEnd"/>
            <w:r w:rsidRPr="009A1435">
              <w:t xml:space="preserve"> o tipo de parede (alvenaria, ou outro)</w:t>
            </w:r>
          </w:p>
          <w:p w:rsidR="0096629D" w:rsidRPr="009A1435" w:rsidRDefault="0096629D" w:rsidP="009A1435">
            <w:pPr>
              <w:tabs>
                <w:tab w:val="left" w:pos="5256"/>
              </w:tabs>
              <w:spacing w:after="0" w:line="240" w:lineRule="auto"/>
            </w:pPr>
          </w:p>
        </w:tc>
        <w:tc>
          <w:tcPr>
            <w:tcW w:w="1666" w:type="dxa"/>
          </w:tcPr>
          <w:p w:rsidR="0096629D" w:rsidRPr="009A1435" w:rsidRDefault="0096629D" w:rsidP="009A1435">
            <w:pPr>
              <w:tabs>
                <w:tab w:val="left" w:pos="5256"/>
              </w:tabs>
              <w:spacing w:after="0" w:line="240" w:lineRule="auto"/>
            </w:pPr>
          </w:p>
        </w:tc>
      </w:tr>
      <w:tr w:rsidR="0096629D" w:rsidRPr="009A1435" w:rsidTr="00B36B92">
        <w:trPr>
          <w:trHeight w:val="318"/>
          <w:jc w:val="center"/>
        </w:trPr>
        <w:tc>
          <w:tcPr>
            <w:tcW w:w="7054" w:type="dxa"/>
            <w:gridSpan w:val="2"/>
          </w:tcPr>
          <w:p w:rsidR="0096629D" w:rsidRPr="009A1435" w:rsidRDefault="0096629D" w:rsidP="000D512A">
            <w:pPr>
              <w:pStyle w:val="PargrafodaLista"/>
              <w:numPr>
                <w:ilvl w:val="0"/>
                <w:numId w:val="4"/>
              </w:numPr>
              <w:tabs>
                <w:tab w:val="left" w:pos="720"/>
              </w:tabs>
              <w:spacing w:after="0" w:line="240" w:lineRule="auto"/>
            </w:pPr>
            <w:proofErr w:type="gramStart"/>
            <w:r w:rsidRPr="009A1435">
              <w:t>tipo</w:t>
            </w:r>
            <w:proofErr w:type="gramEnd"/>
            <w:r w:rsidRPr="009A1435">
              <w:t xml:space="preserve"> de bloco (se cerâmico, de concreto, de gesso ou outro, sentido dos furos no assentamento (horizontal/vertical), </w:t>
            </w:r>
          </w:p>
          <w:p w:rsidR="0096629D" w:rsidRPr="009A1435" w:rsidRDefault="0096629D" w:rsidP="009A1435">
            <w:pPr>
              <w:tabs>
                <w:tab w:val="left" w:pos="5256"/>
              </w:tabs>
              <w:spacing w:after="0" w:line="240" w:lineRule="auto"/>
            </w:pPr>
          </w:p>
        </w:tc>
        <w:tc>
          <w:tcPr>
            <w:tcW w:w="1666" w:type="dxa"/>
          </w:tcPr>
          <w:p w:rsidR="0096629D" w:rsidRPr="009A1435" w:rsidRDefault="0096629D" w:rsidP="009A1435">
            <w:pPr>
              <w:tabs>
                <w:tab w:val="left" w:pos="5256"/>
              </w:tabs>
              <w:spacing w:after="0" w:line="240" w:lineRule="auto"/>
            </w:pPr>
          </w:p>
        </w:tc>
      </w:tr>
      <w:tr w:rsidR="0096629D" w:rsidRPr="009A1435" w:rsidTr="00B36B92">
        <w:trPr>
          <w:trHeight w:val="318"/>
          <w:jc w:val="center"/>
        </w:trPr>
        <w:tc>
          <w:tcPr>
            <w:tcW w:w="7054" w:type="dxa"/>
            <w:gridSpan w:val="2"/>
          </w:tcPr>
          <w:p w:rsidR="0096629D" w:rsidRPr="009A1435" w:rsidRDefault="0096629D" w:rsidP="000D512A">
            <w:pPr>
              <w:pStyle w:val="PargrafodaLista"/>
              <w:numPr>
                <w:ilvl w:val="0"/>
                <w:numId w:val="4"/>
              </w:numPr>
              <w:tabs>
                <w:tab w:val="left" w:pos="720"/>
              </w:tabs>
              <w:spacing w:after="0" w:line="240" w:lineRule="auto"/>
            </w:pPr>
            <w:proofErr w:type="gramStart"/>
            <w:r w:rsidRPr="009A1435">
              <w:t>a</w:t>
            </w:r>
            <w:proofErr w:type="gramEnd"/>
            <w:r w:rsidRPr="009A1435">
              <w:t xml:space="preserve"> espessura dos blocos na forma como são assentados, a espessura e tipo de revestimento em ambos os lados e se as juntas são preenchidas na vertical e na horizontal) </w:t>
            </w:r>
          </w:p>
          <w:p w:rsidR="0096629D" w:rsidRPr="009A1435" w:rsidRDefault="0096629D" w:rsidP="009A1435">
            <w:pPr>
              <w:tabs>
                <w:tab w:val="left" w:pos="5256"/>
              </w:tabs>
              <w:spacing w:after="0" w:line="240" w:lineRule="auto"/>
            </w:pPr>
          </w:p>
        </w:tc>
        <w:tc>
          <w:tcPr>
            <w:tcW w:w="1666" w:type="dxa"/>
          </w:tcPr>
          <w:p w:rsidR="0096629D" w:rsidRPr="009A1435" w:rsidRDefault="0096629D" w:rsidP="009A1435">
            <w:pPr>
              <w:tabs>
                <w:tab w:val="left" w:pos="5256"/>
              </w:tabs>
              <w:spacing w:after="0" w:line="240" w:lineRule="auto"/>
            </w:pPr>
          </w:p>
        </w:tc>
      </w:tr>
      <w:tr w:rsidR="0096629D" w:rsidRPr="009A1435" w:rsidTr="00B36B92">
        <w:trPr>
          <w:trHeight w:val="318"/>
          <w:jc w:val="center"/>
        </w:trPr>
        <w:tc>
          <w:tcPr>
            <w:tcW w:w="7054" w:type="dxa"/>
            <w:gridSpan w:val="2"/>
          </w:tcPr>
          <w:p w:rsidR="0096629D" w:rsidRPr="009A1435" w:rsidRDefault="0096629D" w:rsidP="000D512A">
            <w:pPr>
              <w:pStyle w:val="PargrafodaLista"/>
              <w:numPr>
                <w:ilvl w:val="0"/>
                <w:numId w:val="4"/>
              </w:numPr>
              <w:tabs>
                <w:tab w:val="left" w:pos="720"/>
              </w:tabs>
              <w:spacing w:after="0" w:line="240" w:lineRule="auto"/>
            </w:pPr>
            <w:proofErr w:type="gramStart"/>
            <w:r w:rsidRPr="009A1435">
              <w:t>a</w:t>
            </w:r>
            <w:proofErr w:type="gramEnd"/>
            <w:r w:rsidRPr="009A1435">
              <w:t xml:space="preserve"> classe de resistência dos blocos segundo a norma de especificação dos blocos (verificar com o fornecedor).</w:t>
            </w:r>
          </w:p>
          <w:p w:rsidR="0096629D" w:rsidRPr="009A1435" w:rsidRDefault="0096629D" w:rsidP="009A1435">
            <w:pPr>
              <w:pStyle w:val="PargrafodaLista"/>
              <w:tabs>
                <w:tab w:val="left" w:pos="5256"/>
              </w:tabs>
              <w:spacing w:after="0" w:line="240" w:lineRule="auto"/>
            </w:pPr>
          </w:p>
        </w:tc>
        <w:tc>
          <w:tcPr>
            <w:tcW w:w="1666" w:type="dxa"/>
          </w:tcPr>
          <w:p w:rsidR="0096629D" w:rsidRPr="009A1435" w:rsidRDefault="0096629D" w:rsidP="009A1435">
            <w:pPr>
              <w:tabs>
                <w:tab w:val="left" w:pos="5256"/>
              </w:tabs>
              <w:spacing w:after="0" w:line="240" w:lineRule="auto"/>
            </w:pPr>
          </w:p>
        </w:tc>
      </w:tr>
      <w:tr w:rsidR="0096629D" w:rsidRPr="009A1435" w:rsidTr="00B36B92">
        <w:trPr>
          <w:trHeight w:val="318"/>
          <w:jc w:val="center"/>
        </w:trPr>
        <w:tc>
          <w:tcPr>
            <w:tcW w:w="7054" w:type="dxa"/>
            <w:gridSpan w:val="2"/>
          </w:tcPr>
          <w:p w:rsidR="0096629D" w:rsidRPr="009A1435" w:rsidRDefault="0096629D" w:rsidP="009A1435">
            <w:pPr>
              <w:pStyle w:val="PargrafodaLista"/>
              <w:tabs>
                <w:tab w:val="left" w:pos="5256"/>
              </w:tabs>
              <w:spacing w:after="0" w:line="240" w:lineRule="auto"/>
            </w:pPr>
            <w:r w:rsidRPr="009A1435">
              <w:t xml:space="preserve">Se possível, anexar desenho cotado ou foto da seção transversal do bloco e/ou da </w:t>
            </w:r>
            <w:proofErr w:type="gramStart"/>
            <w:r w:rsidRPr="009A1435">
              <w:t>parede</w:t>
            </w:r>
            <w:proofErr w:type="gramEnd"/>
          </w:p>
          <w:p w:rsidR="0096629D" w:rsidRPr="009A1435" w:rsidRDefault="0096629D" w:rsidP="009A1435">
            <w:pPr>
              <w:pStyle w:val="PargrafodaLista"/>
              <w:tabs>
                <w:tab w:val="left" w:pos="5256"/>
              </w:tabs>
              <w:spacing w:after="0" w:line="240" w:lineRule="auto"/>
            </w:pPr>
          </w:p>
        </w:tc>
        <w:tc>
          <w:tcPr>
            <w:tcW w:w="1666" w:type="dxa"/>
          </w:tcPr>
          <w:p w:rsidR="0096629D" w:rsidRPr="009A1435" w:rsidRDefault="0096629D" w:rsidP="009A1435">
            <w:pPr>
              <w:tabs>
                <w:tab w:val="left" w:pos="5256"/>
              </w:tabs>
              <w:spacing w:after="0" w:line="240" w:lineRule="auto"/>
            </w:pPr>
          </w:p>
        </w:tc>
      </w:tr>
    </w:tbl>
    <w:p w:rsidR="0096629D" w:rsidRDefault="0096629D"/>
    <w:p w:rsidR="0096629D" w:rsidRDefault="0096629D">
      <w:r>
        <w:br w:type="page"/>
      </w:r>
    </w:p>
    <w:p w:rsidR="0096629D" w:rsidRDefault="0096629D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34"/>
        <w:gridCol w:w="20"/>
        <w:gridCol w:w="1666"/>
      </w:tblGrid>
      <w:tr w:rsidR="0096629D" w:rsidRPr="009A1435" w:rsidTr="00C26A9F">
        <w:trPr>
          <w:trHeight w:val="293"/>
          <w:jc w:val="center"/>
        </w:trPr>
        <w:tc>
          <w:tcPr>
            <w:tcW w:w="7034" w:type="dxa"/>
            <w:vAlign w:val="center"/>
          </w:tcPr>
          <w:p w:rsidR="0096629D" w:rsidRPr="009A1435" w:rsidRDefault="0096629D" w:rsidP="00C26A9F">
            <w:pPr>
              <w:tabs>
                <w:tab w:val="left" w:pos="5256"/>
              </w:tabs>
              <w:spacing w:after="0" w:line="240" w:lineRule="auto"/>
              <w:rPr>
                <w:b/>
              </w:rPr>
            </w:pPr>
            <w:r w:rsidRPr="009A1435">
              <w:rPr>
                <w:b/>
              </w:rPr>
              <w:t>Descrição do empreendimento/sistema/subsistema/componente:</w:t>
            </w:r>
          </w:p>
        </w:tc>
        <w:tc>
          <w:tcPr>
            <w:tcW w:w="1686" w:type="dxa"/>
            <w:gridSpan w:val="2"/>
          </w:tcPr>
          <w:p w:rsidR="0096629D" w:rsidRPr="009A1435" w:rsidRDefault="0096629D" w:rsidP="009A1435">
            <w:pPr>
              <w:tabs>
                <w:tab w:val="left" w:pos="5256"/>
              </w:tabs>
              <w:spacing w:after="0" w:line="240" w:lineRule="auto"/>
              <w:jc w:val="center"/>
              <w:rPr>
                <w:b/>
              </w:rPr>
            </w:pPr>
            <w:r w:rsidRPr="009A1435">
              <w:rPr>
                <w:b/>
              </w:rPr>
              <w:t xml:space="preserve">Faixa do Programa em que se aplica </w:t>
            </w:r>
          </w:p>
        </w:tc>
      </w:tr>
      <w:tr w:rsidR="0096629D" w:rsidRPr="009A1435" w:rsidTr="00B36B92">
        <w:trPr>
          <w:trHeight w:val="318"/>
          <w:jc w:val="center"/>
        </w:trPr>
        <w:tc>
          <w:tcPr>
            <w:tcW w:w="8720" w:type="dxa"/>
            <w:gridSpan w:val="3"/>
          </w:tcPr>
          <w:p w:rsidR="0096629D" w:rsidRPr="009A1435" w:rsidRDefault="0096629D" w:rsidP="009A1435">
            <w:pPr>
              <w:tabs>
                <w:tab w:val="left" w:pos="5256"/>
              </w:tabs>
              <w:spacing w:after="0" w:line="240" w:lineRule="auto"/>
              <w:rPr>
                <w:i/>
                <w:u w:val="single"/>
              </w:rPr>
            </w:pPr>
            <w:r w:rsidRPr="009A1435">
              <w:rPr>
                <w:i/>
                <w:u w:val="single"/>
              </w:rPr>
              <w:t>Se casas geminadas, casas isoladas, sobrepostas, sobrados ou edifícios:</w:t>
            </w:r>
          </w:p>
        </w:tc>
      </w:tr>
      <w:tr w:rsidR="0096629D" w:rsidRPr="009A1435" w:rsidTr="00B36B92">
        <w:trPr>
          <w:trHeight w:val="318"/>
          <w:jc w:val="center"/>
        </w:trPr>
        <w:tc>
          <w:tcPr>
            <w:tcW w:w="7054" w:type="dxa"/>
            <w:gridSpan w:val="2"/>
          </w:tcPr>
          <w:p w:rsidR="0096629D" w:rsidRPr="009A1435" w:rsidRDefault="0096629D" w:rsidP="009A1435">
            <w:pPr>
              <w:tabs>
                <w:tab w:val="left" w:pos="5256"/>
              </w:tabs>
              <w:spacing w:after="0" w:line="240" w:lineRule="auto"/>
            </w:pPr>
            <w:r w:rsidRPr="009A1435">
              <w:t xml:space="preserve">Tipo e composição da parede externa – </w:t>
            </w:r>
            <w:proofErr w:type="gramStart"/>
            <w:r w:rsidRPr="009A1435">
              <w:t>fachada :</w:t>
            </w:r>
            <w:proofErr w:type="gramEnd"/>
            <w:r w:rsidRPr="009A1435">
              <w:t xml:space="preserve"> </w:t>
            </w:r>
          </w:p>
        </w:tc>
        <w:tc>
          <w:tcPr>
            <w:tcW w:w="1666" w:type="dxa"/>
          </w:tcPr>
          <w:p w:rsidR="0096629D" w:rsidRPr="009A1435" w:rsidRDefault="0096629D" w:rsidP="009A1435">
            <w:pPr>
              <w:tabs>
                <w:tab w:val="left" w:pos="5256"/>
              </w:tabs>
              <w:spacing w:after="0" w:line="240" w:lineRule="auto"/>
            </w:pPr>
          </w:p>
        </w:tc>
      </w:tr>
      <w:tr w:rsidR="0096629D" w:rsidRPr="009A1435" w:rsidTr="00B36B92">
        <w:trPr>
          <w:trHeight w:val="318"/>
          <w:jc w:val="center"/>
        </w:trPr>
        <w:tc>
          <w:tcPr>
            <w:tcW w:w="7054" w:type="dxa"/>
            <w:gridSpan w:val="2"/>
          </w:tcPr>
          <w:p w:rsidR="0096629D" w:rsidRPr="009A1435" w:rsidRDefault="0096629D" w:rsidP="000D512A">
            <w:pPr>
              <w:pStyle w:val="PargrafodaLista"/>
              <w:numPr>
                <w:ilvl w:val="0"/>
                <w:numId w:val="4"/>
              </w:numPr>
              <w:tabs>
                <w:tab w:val="left" w:pos="720"/>
              </w:tabs>
              <w:spacing w:after="0" w:line="240" w:lineRule="auto"/>
            </w:pPr>
            <w:proofErr w:type="gramStart"/>
            <w:r w:rsidRPr="009A1435">
              <w:t>descrever</w:t>
            </w:r>
            <w:proofErr w:type="gramEnd"/>
            <w:r w:rsidRPr="009A1435">
              <w:t xml:space="preserve"> o tipo de parede (alvenaria, ou outro)</w:t>
            </w:r>
          </w:p>
          <w:p w:rsidR="0096629D" w:rsidRDefault="0096629D" w:rsidP="00AF0705">
            <w:pPr>
              <w:pStyle w:val="PargrafodaLista"/>
              <w:tabs>
                <w:tab w:val="left" w:pos="720"/>
              </w:tabs>
              <w:spacing w:after="0" w:line="240" w:lineRule="auto"/>
              <w:ind w:left="360"/>
            </w:pPr>
          </w:p>
          <w:p w:rsidR="0096629D" w:rsidRPr="009A1435" w:rsidRDefault="0096629D" w:rsidP="009A1435">
            <w:pPr>
              <w:tabs>
                <w:tab w:val="left" w:pos="5256"/>
              </w:tabs>
              <w:spacing w:after="0" w:line="240" w:lineRule="auto"/>
            </w:pPr>
          </w:p>
        </w:tc>
        <w:tc>
          <w:tcPr>
            <w:tcW w:w="1666" w:type="dxa"/>
          </w:tcPr>
          <w:p w:rsidR="0096629D" w:rsidRPr="009A1435" w:rsidRDefault="0096629D" w:rsidP="009A1435">
            <w:pPr>
              <w:tabs>
                <w:tab w:val="left" w:pos="5256"/>
              </w:tabs>
              <w:spacing w:after="0" w:line="240" w:lineRule="auto"/>
            </w:pPr>
          </w:p>
        </w:tc>
      </w:tr>
      <w:tr w:rsidR="0096629D" w:rsidRPr="009A1435" w:rsidTr="00B36B92">
        <w:trPr>
          <w:trHeight w:val="318"/>
          <w:jc w:val="center"/>
        </w:trPr>
        <w:tc>
          <w:tcPr>
            <w:tcW w:w="7054" w:type="dxa"/>
            <w:gridSpan w:val="2"/>
          </w:tcPr>
          <w:p w:rsidR="0096629D" w:rsidRPr="009A1435" w:rsidRDefault="0096629D" w:rsidP="000D512A">
            <w:pPr>
              <w:pStyle w:val="PargrafodaLista"/>
              <w:numPr>
                <w:ilvl w:val="0"/>
                <w:numId w:val="4"/>
              </w:numPr>
              <w:tabs>
                <w:tab w:val="left" w:pos="720"/>
              </w:tabs>
              <w:spacing w:after="0" w:line="240" w:lineRule="auto"/>
            </w:pPr>
            <w:proofErr w:type="gramStart"/>
            <w:r w:rsidRPr="009A1435">
              <w:t>tipo</w:t>
            </w:r>
            <w:proofErr w:type="gramEnd"/>
            <w:r w:rsidRPr="009A1435">
              <w:t xml:space="preserve"> de bloco (se cerâmico, de concreto, de gesso ou outro, sentido dos furos no assentamento (horizontal/vertical), </w:t>
            </w:r>
          </w:p>
          <w:p w:rsidR="0096629D" w:rsidRPr="009A1435" w:rsidRDefault="0096629D" w:rsidP="009A1435">
            <w:pPr>
              <w:tabs>
                <w:tab w:val="left" w:pos="5256"/>
              </w:tabs>
              <w:spacing w:after="0" w:line="240" w:lineRule="auto"/>
            </w:pPr>
          </w:p>
        </w:tc>
        <w:tc>
          <w:tcPr>
            <w:tcW w:w="1666" w:type="dxa"/>
          </w:tcPr>
          <w:p w:rsidR="0096629D" w:rsidRPr="009A1435" w:rsidRDefault="0096629D" w:rsidP="009A1435">
            <w:pPr>
              <w:tabs>
                <w:tab w:val="left" w:pos="5256"/>
              </w:tabs>
              <w:spacing w:after="0" w:line="240" w:lineRule="auto"/>
            </w:pPr>
          </w:p>
        </w:tc>
      </w:tr>
      <w:tr w:rsidR="0096629D" w:rsidRPr="009A1435" w:rsidTr="00B36B92">
        <w:trPr>
          <w:trHeight w:val="318"/>
          <w:jc w:val="center"/>
        </w:trPr>
        <w:tc>
          <w:tcPr>
            <w:tcW w:w="7054" w:type="dxa"/>
            <w:gridSpan w:val="2"/>
          </w:tcPr>
          <w:p w:rsidR="0096629D" w:rsidRPr="009A1435" w:rsidRDefault="0096629D" w:rsidP="000D512A">
            <w:pPr>
              <w:pStyle w:val="PargrafodaLista"/>
              <w:numPr>
                <w:ilvl w:val="0"/>
                <w:numId w:val="4"/>
              </w:numPr>
              <w:tabs>
                <w:tab w:val="left" w:pos="720"/>
              </w:tabs>
              <w:spacing w:after="0" w:line="240" w:lineRule="auto"/>
            </w:pPr>
            <w:proofErr w:type="gramStart"/>
            <w:r w:rsidRPr="009A1435">
              <w:t>a</w:t>
            </w:r>
            <w:proofErr w:type="gramEnd"/>
            <w:r w:rsidRPr="009A1435">
              <w:t xml:space="preserve"> espessura dos blocos na forma como são assentados, a espessura e tipo de revestimento em ambos os lados e se as juntas são preenchidas na vertical e na horizontal) </w:t>
            </w:r>
          </w:p>
          <w:p w:rsidR="0096629D" w:rsidRPr="009A1435" w:rsidRDefault="0096629D" w:rsidP="009A1435">
            <w:pPr>
              <w:tabs>
                <w:tab w:val="left" w:pos="5256"/>
              </w:tabs>
              <w:spacing w:after="0" w:line="240" w:lineRule="auto"/>
            </w:pPr>
          </w:p>
        </w:tc>
        <w:tc>
          <w:tcPr>
            <w:tcW w:w="1666" w:type="dxa"/>
          </w:tcPr>
          <w:p w:rsidR="0096629D" w:rsidRPr="009A1435" w:rsidRDefault="0096629D" w:rsidP="009A1435">
            <w:pPr>
              <w:tabs>
                <w:tab w:val="left" w:pos="5256"/>
              </w:tabs>
              <w:spacing w:after="0" w:line="240" w:lineRule="auto"/>
            </w:pPr>
          </w:p>
        </w:tc>
      </w:tr>
      <w:tr w:rsidR="0096629D" w:rsidRPr="009A1435" w:rsidTr="00B36B92">
        <w:trPr>
          <w:trHeight w:val="318"/>
          <w:jc w:val="center"/>
        </w:trPr>
        <w:tc>
          <w:tcPr>
            <w:tcW w:w="7054" w:type="dxa"/>
            <w:gridSpan w:val="2"/>
          </w:tcPr>
          <w:p w:rsidR="0096629D" w:rsidRPr="009A1435" w:rsidRDefault="0096629D" w:rsidP="000D512A">
            <w:pPr>
              <w:pStyle w:val="PargrafodaLista"/>
              <w:numPr>
                <w:ilvl w:val="0"/>
                <w:numId w:val="4"/>
              </w:numPr>
              <w:tabs>
                <w:tab w:val="left" w:pos="720"/>
              </w:tabs>
              <w:spacing w:after="0" w:line="240" w:lineRule="auto"/>
            </w:pPr>
            <w:proofErr w:type="gramStart"/>
            <w:r w:rsidRPr="009A1435">
              <w:t>a</w:t>
            </w:r>
            <w:proofErr w:type="gramEnd"/>
            <w:r w:rsidRPr="009A1435">
              <w:t xml:space="preserve"> classe de resistência dos blocos segundo a norma de especificação dos blocos (verificar com o fornecedor).</w:t>
            </w:r>
          </w:p>
          <w:p w:rsidR="0096629D" w:rsidRPr="009A1435" w:rsidRDefault="0096629D" w:rsidP="009A1435">
            <w:pPr>
              <w:tabs>
                <w:tab w:val="left" w:pos="5256"/>
              </w:tabs>
              <w:spacing w:after="0" w:line="240" w:lineRule="auto"/>
            </w:pPr>
          </w:p>
          <w:p w:rsidR="0096629D" w:rsidRPr="009A1435" w:rsidRDefault="0096629D" w:rsidP="009A1435">
            <w:pPr>
              <w:tabs>
                <w:tab w:val="left" w:pos="5256"/>
              </w:tabs>
              <w:spacing w:after="0" w:line="240" w:lineRule="auto"/>
            </w:pPr>
          </w:p>
        </w:tc>
        <w:tc>
          <w:tcPr>
            <w:tcW w:w="1666" w:type="dxa"/>
          </w:tcPr>
          <w:p w:rsidR="0096629D" w:rsidRPr="009A1435" w:rsidRDefault="0096629D" w:rsidP="009A1435">
            <w:pPr>
              <w:tabs>
                <w:tab w:val="left" w:pos="5256"/>
              </w:tabs>
              <w:spacing w:after="0" w:line="240" w:lineRule="auto"/>
            </w:pPr>
          </w:p>
        </w:tc>
      </w:tr>
      <w:tr w:rsidR="0096629D" w:rsidRPr="009A1435" w:rsidTr="00B36B92">
        <w:trPr>
          <w:trHeight w:val="318"/>
          <w:jc w:val="center"/>
        </w:trPr>
        <w:tc>
          <w:tcPr>
            <w:tcW w:w="7054" w:type="dxa"/>
            <w:gridSpan w:val="2"/>
          </w:tcPr>
          <w:p w:rsidR="0096629D" w:rsidRPr="009A1435" w:rsidRDefault="0096629D" w:rsidP="000D512A">
            <w:pPr>
              <w:pStyle w:val="PargrafodaLista"/>
              <w:numPr>
                <w:ilvl w:val="0"/>
                <w:numId w:val="4"/>
              </w:numPr>
              <w:tabs>
                <w:tab w:val="left" w:pos="720"/>
              </w:tabs>
              <w:spacing w:after="0" w:line="240" w:lineRule="auto"/>
            </w:pPr>
            <w:r w:rsidRPr="009A1435">
              <w:t>Tipo</w:t>
            </w:r>
            <w:proofErr w:type="gramStart"/>
            <w:r w:rsidRPr="009A1435">
              <w:t xml:space="preserve">  </w:t>
            </w:r>
            <w:proofErr w:type="gramEnd"/>
            <w:r w:rsidRPr="009A1435">
              <w:t>de acabamento das fachadas (pintura (tipo de tinta), cerâmica, outro)</w:t>
            </w:r>
          </w:p>
          <w:p w:rsidR="0096629D" w:rsidRPr="009A1435" w:rsidRDefault="0096629D" w:rsidP="009A1435">
            <w:pPr>
              <w:tabs>
                <w:tab w:val="left" w:pos="5256"/>
              </w:tabs>
              <w:spacing w:after="0" w:line="240" w:lineRule="auto"/>
            </w:pPr>
            <w:r w:rsidRPr="009A1435">
              <w:t xml:space="preserve"> </w:t>
            </w:r>
          </w:p>
          <w:p w:rsidR="0096629D" w:rsidRPr="009A1435" w:rsidRDefault="0096629D" w:rsidP="009A1435">
            <w:pPr>
              <w:pStyle w:val="PargrafodaLista"/>
              <w:tabs>
                <w:tab w:val="left" w:pos="5256"/>
              </w:tabs>
              <w:spacing w:after="0" w:line="240" w:lineRule="auto"/>
            </w:pPr>
          </w:p>
        </w:tc>
        <w:tc>
          <w:tcPr>
            <w:tcW w:w="1666" w:type="dxa"/>
          </w:tcPr>
          <w:p w:rsidR="0096629D" w:rsidRPr="009A1435" w:rsidRDefault="0096629D" w:rsidP="009A1435">
            <w:pPr>
              <w:tabs>
                <w:tab w:val="left" w:pos="5256"/>
              </w:tabs>
              <w:spacing w:after="0" w:line="240" w:lineRule="auto"/>
            </w:pPr>
          </w:p>
        </w:tc>
      </w:tr>
      <w:tr w:rsidR="0096629D" w:rsidRPr="009A1435" w:rsidTr="00B36B92">
        <w:trPr>
          <w:trHeight w:val="318"/>
          <w:jc w:val="center"/>
        </w:trPr>
        <w:tc>
          <w:tcPr>
            <w:tcW w:w="7054" w:type="dxa"/>
            <w:gridSpan w:val="2"/>
          </w:tcPr>
          <w:p w:rsidR="0096629D" w:rsidRPr="009A1435" w:rsidRDefault="0096629D" w:rsidP="000D512A">
            <w:pPr>
              <w:pStyle w:val="PargrafodaLista"/>
              <w:numPr>
                <w:ilvl w:val="0"/>
                <w:numId w:val="4"/>
              </w:numPr>
              <w:tabs>
                <w:tab w:val="left" w:pos="720"/>
              </w:tabs>
              <w:spacing w:after="0" w:line="240" w:lineRule="auto"/>
            </w:pPr>
            <w:r w:rsidRPr="009A1435">
              <w:t xml:space="preserve">Eventual presença de barra </w:t>
            </w:r>
            <w:proofErr w:type="spellStart"/>
            <w:r w:rsidRPr="009A1435">
              <w:t>chapiscada</w:t>
            </w:r>
            <w:proofErr w:type="spellEnd"/>
            <w:r w:rsidRPr="009A1435">
              <w:t xml:space="preserve"> ou barra impermeável na base das fachadas etc.</w:t>
            </w:r>
          </w:p>
          <w:p w:rsidR="0096629D" w:rsidRPr="009A1435" w:rsidRDefault="0096629D" w:rsidP="009A1435">
            <w:pPr>
              <w:pStyle w:val="PargrafodaLista"/>
              <w:tabs>
                <w:tab w:val="left" w:pos="5256"/>
              </w:tabs>
              <w:spacing w:after="0" w:line="240" w:lineRule="auto"/>
            </w:pPr>
          </w:p>
        </w:tc>
        <w:tc>
          <w:tcPr>
            <w:tcW w:w="1666" w:type="dxa"/>
          </w:tcPr>
          <w:p w:rsidR="0096629D" w:rsidRPr="009A1435" w:rsidRDefault="0096629D" w:rsidP="009A1435">
            <w:pPr>
              <w:tabs>
                <w:tab w:val="left" w:pos="5256"/>
              </w:tabs>
              <w:spacing w:after="0" w:line="240" w:lineRule="auto"/>
            </w:pPr>
          </w:p>
        </w:tc>
      </w:tr>
    </w:tbl>
    <w:p w:rsidR="0096629D" w:rsidRDefault="0096629D"/>
    <w:p w:rsidR="0096629D" w:rsidRDefault="0096629D">
      <w:r>
        <w:br w:type="page"/>
      </w:r>
    </w:p>
    <w:p w:rsidR="0096629D" w:rsidRDefault="0096629D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54"/>
        <w:gridCol w:w="1666"/>
      </w:tblGrid>
      <w:tr w:rsidR="0096629D" w:rsidRPr="009A1435" w:rsidTr="00C26A9F">
        <w:trPr>
          <w:trHeight w:val="293"/>
          <w:jc w:val="center"/>
        </w:trPr>
        <w:tc>
          <w:tcPr>
            <w:tcW w:w="7054" w:type="dxa"/>
            <w:vAlign w:val="center"/>
          </w:tcPr>
          <w:p w:rsidR="0096629D" w:rsidRPr="009A1435" w:rsidRDefault="0096629D" w:rsidP="00C26A9F">
            <w:pPr>
              <w:tabs>
                <w:tab w:val="left" w:pos="5256"/>
              </w:tabs>
              <w:spacing w:after="0" w:line="240" w:lineRule="auto"/>
              <w:rPr>
                <w:b/>
              </w:rPr>
            </w:pPr>
            <w:r w:rsidRPr="009A1435">
              <w:rPr>
                <w:b/>
              </w:rPr>
              <w:t xml:space="preserve"> Descrição do empreendimento/sistema/subsistema/componente:</w:t>
            </w:r>
          </w:p>
        </w:tc>
        <w:tc>
          <w:tcPr>
            <w:tcW w:w="1666" w:type="dxa"/>
          </w:tcPr>
          <w:p w:rsidR="0096629D" w:rsidRPr="009A1435" w:rsidRDefault="0096629D" w:rsidP="009A1435">
            <w:pPr>
              <w:tabs>
                <w:tab w:val="left" w:pos="5256"/>
              </w:tabs>
              <w:spacing w:after="0" w:line="240" w:lineRule="auto"/>
              <w:jc w:val="center"/>
              <w:rPr>
                <w:b/>
              </w:rPr>
            </w:pPr>
            <w:r w:rsidRPr="009A1435">
              <w:rPr>
                <w:b/>
              </w:rPr>
              <w:t>Faixa do Programa em que se aplica</w:t>
            </w:r>
          </w:p>
        </w:tc>
      </w:tr>
      <w:tr w:rsidR="0096629D" w:rsidRPr="009A1435" w:rsidTr="00B36B92">
        <w:trPr>
          <w:trHeight w:val="318"/>
          <w:jc w:val="center"/>
        </w:trPr>
        <w:tc>
          <w:tcPr>
            <w:tcW w:w="8720" w:type="dxa"/>
            <w:gridSpan w:val="2"/>
          </w:tcPr>
          <w:p w:rsidR="0096629D" w:rsidRPr="009A1435" w:rsidRDefault="0096629D" w:rsidP="009A1435">
            <w:pPr>
              <w:tabs>
                <w:tab w:val="left" w:pos="5256"/>
              </w:tabs>
              <w:spacing w:after="0" w:line="240" w:lineRule="auto"/>
              <w:rPr>
                <w:i/>
                <w:u w:val="single"/>
              </w:rPr>
            </w:pPr>
            <w:r w:rsidRPr="009A1435">
              <w:rPr>
                <w:i/>
                <w:u w:val="single"/>
              </w:rPr>
              <w:t>Se casas geminadas, isoladas, sobrepostas, sobrados ou edifícios:</w:t>
            </w:r>
          </w:p>
        </w:tc>
      </w:tr>
      <w:tr w:rsidR="0096629D" w:rsidRPr="009A1435" w:rsidTr="00B36B92">
        <w:trPr>
          <w:trHeight w:val="318"/>
          <w:jc w:val="center"/>
        </w:trPr>
        <w:tc>
          <w:tcPr>
            <w:tcW w:w="7054" w:type="dxa"/>
          </w:tcPr>
          <w:p w:rsidR="0096629D" w:rsidRPr="009A1435" w:rsidRDefault="0096629D" w:rsidP="009A1435">
            <w:pPr>
              <w:spacing w:after="0" w:line="240" w:lineRule="auto"/>
            </w:pPr>
            <w:r w:rsidRPr="009A1435">
              <w:t xml:space="preserve">Tipo e composição da cobertura: </w:t>
            </w:r>
          </w:p>
        </w:tc>
        <w:tc>
          <w:tcPr>
            <w:tcW w:w="1666" w:type="dxa"/>
          </w:tcPr>
          <w:p w:rsidR="0096629D" w:rsidRPr="009A1435" w:rsidRDefault="0096629D" w:rsidP="009A1435">
            <w:pPr>
              <w:tabs>
                <w:tab w:val="left" w:pos="5256"/>
              </w:tabs>
              <w:spacing w:after="0" w:line="240" w:lineRule="auto"/>
            </w:pPr>
          </w:p>
          <w:p w:rsidR="0096629D" w:rsidRPr="009A1435" w:rsidRDefault="0096629D" w:rsidP="009A1435">
            <w:pPr>
              <w:tabs>
                <w:tab w:val="left" w:pos="5256"/>
              </w:tabs>
              <w:spacing w:after="0" w:line="240" w:lineRule="auto"/>
            </w:pPr>
          </w:p>
        </w:tc>
      </w:tr>
      <w:tr w:rsidR="0096629D" w:rsidRPr="009A1435" w:rsidTr="00B36B92">
        <w:trPr>
          <w:trHeight w:val="318"/>
          <w:jc w:val="center"/>
        </w:trPr>
        <w:tc>
          <w:tcPr>
            <w:tcW w:w="7054" w:type="dxa"/>
          </w:tcPr>
          <w:p w:rsidR="0096629D" w:rsidRPr="009A1435" w:rsidRDefault="0096629D" w:rsidP="009A1435">
            <w:pPr>
              <w:pStyle w:val="PargrafodaLista"/>
              <w:numPr>
                <w:ilvl w:val="0"/>
                <w:numId w:val="7"/>
              </w:numPr>
              <w:spacing w:after="0" w:line="240" w:lineRule="auto"/>
            </w:pPr>
            <w:proofErr w:type="gramStart"/>
            <w:r w:rsidRPr="009A1435">
              <w:t>telhado</w:t>
            </w:r>
            <w:proofErr w:type="gramEnd"/>
            <w:r w:rsidRPr="009A1435">
              <w:t xml:space="preserve"> ou laje impermeabilizada</w:t>
            </w:r>
          </w:p>
          <w:p w:rsidR="0096629D" w:rsidRPr="009A1435" w:rsidRDefault="0096629D" w:rsidP="009A1435">
            <w:pPr>
              <w:pStyle w:val="PargrafodaLista"/>
              <w:spacing w:after="0" w:line="240" w:lineRule="auto"/>
            </w:pPr>
          </w:p>
        </w:tc>
        <w:tc>
          <w:tcPr>
            <w:tcW w:w="1666" w:type="dxa"/>
          </w:tcPr>
          <w:p w:rsidR="0096629D" w:rsidRPr="009A1435" w:rsidRDefault="0096629D" w:rsidP="009A1435">
            <w:pPr>
              <w:tabs>
                <w:tab w:val="left" w:pos="5256"/>
              </w:tabs>
              <w:spacing w:after="0" w:line="240" w:lineRule="auto"/>
            </w:pPr>
          </w:p>
        </w:tc>
      </w:tr>
      <w:tr w:rsidR="0096629D" w:rsidRPr="009A1435" w:rsidTr="00B36B92">
        <w:trPr>
          <w:trHeight w:val="318"/>
          <w:jc w:val="center"/>
        </w:trPr>
        <w:tc>
          <w:tcPr>
            <w:tcW w:w="7054" w:type="dxa"/>
          </w:tcPr>
          <w:p w:rsidR="0096629D" w:rsidRPr="009A1435" w:rsidRDefault="0096629D" w:rsidP="009A1435">
            <w:pPr>
              <w:pStyle w:val="PargrafodaLista"/>
              <w:numPr>
                <w:ilvl w:val="0"/>
                <w:numId w:val="5"/>
              </w:numPr>
              <w:spacing w:after="0" w:line="240" w:lineRule="auto"/>
            </w:pPr>
            <w:proofErr w:type="gramStart"/>
            <w:r w:rsidRPr="009A1435">
              <w:t>descrever</w:t>
            </w:r>
            <w:proofErr w:type="gramEnd"/>
            <w:r w:rsidRPr="009A1435">
              <w:t xml:space="preserve"> o tipo de telhado e/ou o tipo de laje ou forro e o tipo de impermeabilização quando aplicável; </w:t>
            </w:r>
          </w:p>
          <w:p w:rsidR="0096629D" w:rsidRPr="009A1435" w:rsidRDefault="0096629D" w:rsidP="009A1435">
            <w:pPr>
              <w:pStyle w:val="PargrafodaLista"/>
              <w:spacing w:after="0" w:line="240" w:lineRule="auto"/>
            </w:pPr>
          </w:p>
          <w:p w:rsidR="0096629D" w:rsidRPr="009A1435" w:rsidRDefault="0096629D" w:rsidP="009A1435">
            <w:pPr>
              <w:spacing w:after="0" w:line="240" w:lineRule="auto"/>
            </w:pPr>
          </w:p>
        </w:tc>
        <w:tc>
          <w:tcPr>
            <w:tcW w:w="1666" w:type="dxa"/>
          </w:tcPr>
          <w:p w:rsidR="0096629D" w:rsidRPr="009A1435" w:rsidRDefault="0096629D" w:rsidP="009A1435">
            <w:pPr>
              <w:tabs>
                <w:tab w:val="left" w:pos="5256"/>
              </w:tabs>
              <w:spacing w:after="0" w:line="240" w:lineRule="auto"/>
            </w:pPr>
          </w:p>
        </w:tc>
      </w:tr>
      <w:tr w:rsidR="0096629D" w:rsidRPr="009A1435" w:rsidTr="00B36B92">
        <w:trPr>
          <w:trHeight w:val="318"/>
          <w:jc w:val="center"/>
        </w:trPr>
        <w:tc>
          <w:tcPr>
            <w:tcW w:w="7054" w:type="dxa"/>
          </w:tcPr>
          <w:p w:rsidR="0096629D" w:rsidRPr="009A1435" w:rsidRDefault="0096629D" w:rsidP="009A1435">
            <w:pPr>
              <w:pStyle w:val="PargrafodaLista"/>
              <w:numPr>
                <w:ilvl w:val="0"/>
                <w:numId w:val="5"/>
              </w:numPr>
              <w:spacing w:after="0" w:line="240" w:lineRule="auto"/>
            </w:pPr>
            <w:proofErr w:type="gramStart"/>
            <w:r w:rsidRPr="009A1435">
              <w:t>em</w:t>
            </w:r>
            <w:proofErr w:type="gramEnd"/>
            <w:r w:rsidRPr="009A1435">
              <w:t xml:space="preserve"> casas descrever o sistema completo – forro\laje\telhado (descrever a estrutura e as telhas, dimensão do beiral e das calçadas laterais, dispositivos para evitar respingo</w:t>
            </w:r>
            <w:r>
              <w:t>s</w:t>
            </w:r>
            <w:r w:rsidRPr="009A1435">
              <w:t xml:space="preserve"> de água de chuva nas fachadas etc.) – Indicar se houve uso de subcobertura ou algum tipo de isolamento térmico.</w:t>
            </w:r>
          </w:p>
          <w:p w:rsidR="0096629D" w:rsidRPr="009A1435" w:rsidRDefault="0096629D" w:rsidP="009A1435">
            <w:pPr>
              <w:pStyle w:val="PargrafodaLista"/>
              <w:spacing w:after="0" w:line="240" w:lineRule="auto"/>
            </w:pPr>
          </w:p>
          <w:p w:rsidR="0096629D" w:rsidRPr="009A1435" w:rsidRDefault="0096629D" w:rsidP="009A1435">
            <w:pPr>
              <w:spacing w:after="0" w:line="240" w:lineRule="auto"/>
            </w:pPr>
          </w:p>
        </w:tc>
        <w:tc>
          <w:tcPr>
            <w:tcW w:w="1666" w:type="dxa"/>
          </w:tcPr>
          <w:p w:rsidR="0096629D" w:rsidRPr="009A1435" w:rsidRDefault="0096629D" w:rsidP="009A1435">
            <w:pPr>
              <w:tabs>
                <w:tab w:val="left" w:pos="5256"/>
              </w:tabs>
              <w:spacing w:after="0" w:line="240" w:lineRule="auto"/>
            </w:pPr>
          </w:p>
        </w:tc>
      </w:tr>
    </w:tbl>
    <w:p w:rsidR="0096629D" w:rsidRDefault="0096629D"/>
    <w:p w:rsidR="0096629D" w:rsidRDefault="0096629D">
      <w: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54"/>
        <w:gridCol w:w="1666"/>
      </w:tblGrid>
      <w:tr w:rsidR="0096629D" w:rsidRPr="009A1435" w:rsidTr="00C26A9F">
        <w:trPr>
          <w:trHeight w:val="293"/>
          <w:jc w:val="center"/>
        </w:trPr>
        <w:tc>
          <w:tcPr>
            <w:tcW w:w="7054" w:type="dxa"/>
            <w:vAlign w:val="center"/>
          </w:tcPr>
          <w:p w:rsidR="0096629D" w:rsidRPr="009A1435" w:rsidRDefault="0096629D" w:rsidP="00C26A9F">
            <w:pPr>
              <w:tabs>
                <w:tab w:val="left" w:pos="5256"/>
              </w:tabs>
              <w:spacing w:after="0" w:line="240" w:lineRule="auto"/>
              <w:rPr>
                <w:b/>
              </w:rPr>
            </w:pPr>
            <w:r w:rsidRPr="009A1435">
              <w:rPr>
                <w:b/>
              </w:rPr>
              <w:lastRenderedPageBreak/>
              <w:t>Descrição do empreendimento/sistema/subsistema/componente:</w:t>
            </w:r>
          </w:p>
        </w:tc>
        <w:tc>
          <w:tcPr>
            <w:tcW w:w="1666" w:type="dxa"/>
          </w:tcPr>
          <w:p w:rsidR="0096629D" w:rsidRPr="009A1435" w:rsidRDefault="0096629D" w:rsidP="009A1435">
            <w:pPr>
              <w:tabs>
                <w:tab w:val="left" w:pos="5256"/>
              </w:tabs>
              <w:spacing w:after="0" w:line="240" w:lineRule="auto"/>
              <w:jc w:val="center"/>
              <w:rPr>
                <w:b/>
              </w:rPr>
            </w:pPr>
            <w:r w:rsidRPr="009A1435">
              <w:rPr>
                <w:b/>
              </w:rPr>
              <w:t>Faixa do Programa em que se aplica</w:t>
            </w:r>
          </w:p>
        </w:tc>
      </w:tr>
      <w:tr w:rsidR="0096629D" w:rsidRPr="009A1435" w:rsidTr="00B36B92">
        <w:trPr>
          <w:trHeight w:val="318"/>
          <w:jc w:val="center"/>
        </w:trPr>
        <w:tc>
          <w:tcPr>
            <w:tcW w:w="8720" w:type="dxa"/>
            <w:gridSpan w:val="2"/>
          </w:tcPr>
          <w:p w:rsidR="0096629D" w:rsidRPr="009A1435" w:rsidRDefault="0096629D" w:rsidP="009A1435">
            <w:pPr>
              <w:tabs>
                <w:tab w:val="left" w:pos="5256"/>
              </w:tabs>
              <w:spacing w:after="0" w:line="240" w:lineRule="auto"/>
            </w:pPr>
            <w:r w:rsidRPr="009A1435">
              <w:rPr>
                <w:i/>
                <w:u w:val="single"/>
              </w:rPr>
              <w:t>Se casas geminadas, isoladas, sobrepostas, sobrados ou edifícios</w:t>
            </w:r>
            <w:r w:rsidRPr="009A1435">
              <w:t>:</w:t>
            </w:r>
          </w:p>
        </w:tc>
      </w:tr>
      <w:tr w:rsidR="0096629D" w:rsidRPr="009A1435" w:rsidTr="00B36B92">
        <w:trPr>
          <w:trHeight w:val="318"/>
          <w:jc w:val="center"/>
        </w:trPr>
        <w:tc>
          <w:tcPr>
            <w:tcW w:w="7054" w:type="dxa"/>
          </w:tcPr>
          <w:p w:rsidR="0096629D" w:rsidRPr="009A1435" w:rsidRDefault="0096629D" w:rsidP="009A1435">
            <w:pPr>
              <w:tabs>
                <w:tab w:val="left" w:pos="5256"/>
              </w:tabs>
              <w:spacing w:after="0" w:line="240" w:lineRule="auto"/>
            </w:pPr>
            <w:r w:rsidRPr="009A1435">
              <w:t xml:space="preserve">Tipo de esquadria em dormitórios: </w:t>
            </w:r>
          </w:p>
        </w:tc>
        <w:tc>
          <w:tcPr>
            <w:tcW w:w="1666" w:type="dxa"/>
          </w:tcPr>
          <w:p w:rsidR="0096629D" w:rsidRPr="009A1435" w:rsidRDefault="0096629D" w:rsidP="009A1435">
            <w:pPr>
              <w:tabs>
                <w:tab w:val="left" w:pos="5256"/>
              </w:tabs>
              <w:spacing w:after="0" w:line="240" w:lineRule="auto"/>
            </w:pPr>
          </w:p>
        </w:tc>
      </w:tr>
      <w:tr w:rsidR="0096629D" w:rsidRPr="009A1435" w:rsidTr="00B36B92">
        <w:trPr>
          <w:trHeight w:val="318"/>
          <w:jc w:val="center"/>
        </w:trPr>
        <w:tc>
          <w:tcPr>
            <w:tcW w:w="7054" w:type="dxa"/>
          </w:tcPr>
          <w:p w:rsidR="0096629D" w:rsidRPr="009A1435" w:rsidRDefault="0096629D" w:rsidP="000D512A">
            <w:pPr>
              <w:pStyle w:val="PargrafodaLista"/>
              <w:numPr>
                <w:ilvl w:val="0"/>
                <w:numId w:val="3"/>
              </w:numPr>
              <w:tabs>
                <w:tab w:val="left" w:pos="720"/>
              </w:tabs>
              <w:spacing w:after="0" w:line="240" w:lineRule="auto"/>
            </w:pPr>
            <w:proofErr w:type="gramStart"/>
            <w:r w:rsidRPr="009A1435">
              <w:t>tipo</w:t>
            </w:r>
            <w:proofErr w:type="gramEnd"/>
            <w:r w:rsidRPr="009A1435">
              <w:t xml:space="preserve"> (correr/abrir/</w:t>
            </w:r>
            <w:proofErr w:type="spellStart"/>
            <w:r w:rsidRPr="009A1435">
              <w:t>Maximar</w:t>
            </w:r>
            <w:proofErr w:type="spellEnd"/>
            <w:r w:rsidRPr="009A1435">
              <w:t xml:space="preserve">/integrada (com persiana)/ guilhotina ou outra); </w:t>
            </w:r>
          </w:p>
        </w:tc>
        <w:tc>
          <w:tcPr>
            <w:tcW w:w="1666" w:type="dxa"/>
          </w:tcPr>
          <w:p w:rsidR="0096629D" w:rsidRPr="009A1435" w:rsidRDefault="0096629D" w:rsidP="009A1435">
            <w:pPr>
              <w:tabs>
                <w:tab w:val="left" w:pos="5256"/>
              </w:tabs>
              <w:spacing w:after="0" w:line="240" w:lineRule="auto"/>
            </w:pPr>
          </w:p>
        </w:tc>
      </w:tr>
      <w:tr w:rsidR="0096629D" w:rsidRPr="009A1435" w:rsidTr="00B36B92">
        <w:trPr>
          <w:trHeight w:val="318"/>
          <w:jc w:val="center"/>
        </w:trPr>
        <w:tc>
          <w:tcPr>
            <w:tcW w:w="7054" w:type="dxa"/>
          </w:tcPr>
          <w:p w:rsidR="0096629D" w:rsidRPr="009A1435" w:rsidRDefault="0096629D" w:rsidP="000D512A">
            <w:pPr>
              <w:pStyle w:val="PargrafodaLista"/>
              <w:numPr>
                <w:ilvl w:val="0"/>
                <w:numId w:val="3"/>
              </w:numPr>
              <w:tabs>
                <w:tab w:val="left" w:pos="720"/>
              </w:tabs>
              <w:spacing w:after="0" w:line="240" w:lineRule="auto"/>
            </w:pPr>
            <w:proofErr w:type="gramStart"/>
            <w:r w:rsidRPr="009A1435">
              <w:t>de</w:t>
            </w:r>
            <w:proofErr w:type="gramEnd"/>
            <w:r w:rsidRPr="009A1435">
              <w:t xml:space="preserve"> aço, alumínio, PVC ou madeira;</w:t>
            </w:r>
          </w:p>
        </w:tc>
        <w:tc>
          <w:tcPr>
            <w:tcW w:w="1666" w:type="dxa"/>
          </w:tcPr>
          <w:p w:rsidR="0096629D" w:rsidRPr="009A1435" w:rsidRDefault="0096629D" w:rsidP="009A1435">
            <w:pPr>
              <w:tabs>
                <w:tab w:val="left" w:pos="5256"/>
              </w:tabs>
              <w:spacing w:after="0" w:line="240" w:lineRule="auto"/>
            </w:pPr>
          </w:p>
        </w:tc>
      </w:tr>
      <w:tr w:rsidR="0096629D" w:rsidRPr="009A1435" w:rsidTr="00B36B92">
        <w:trPr>
          <w:trHeight w:val="318"/>
          <w:jc w:val="center"/>
        </w:trPr>
        <w:tc>
          <w:tcPr>
            <w:tcW w:w="7054" w:type="dxa"/>
          </w:tcPr>
          <w:p w:rsidR="0096629D" w:rsidRPr="009A1435" w:rsidRDefault="0096629D" w:rsidP="00291E74">
            <w:pPr>
              <w:pStyle w:val="PargrafodaLista"/>
              <w:numPr>
                <w:ilvl w:val="0"/>
                <w:numId w:val="3"/>
              </w:numPr>
              <w:tabs>
                <w:tab w:val="left" w:pos="720"/>
              </w:tabs>
              <w:spacing w:after="0" w:line="240" w:lineRule="auto"/>
            </w:pPr>
            <w:proofErr w:type="gramStart"/>
            <w:r w:rsidRPr="009A1435">
              <w:t>tipo</w:t>
            </w:r>
            <w:proofErr w:type="gramEnd"/>
            <w:r w:rsidRPr="009A1435">
              <w:t xml:space="preserve"> e espessura de vidro e se o vidro já está na esquadria, ou é colocado na obra pelo vidraceiro:</w:t>
            </w:r>
          </w:p>
        </w:tc>
        <w:tc>
          <w:tcPr>
            <w:tcW w:w="1666" w:type="dxa"/>
          </w:tcPr>
          <w:p w:rsidR="0096629D" w:rsidRPr="009A1435" w:rsidRDefault="0096629D" w:rsidP="009A1435">
            <w:pPr>
              <w:tabs>
                <w:tab w:val="left" w:pos="5256"/>
              </w:tabs>
              <w:spacing w:after="0" w:line="240" w:lineRule="auto"/>
            </w:pPr>
          </w:p>
        </w:tc>
      </w:tr>
      <w:tr w:rsidR="0096629D" w:rsidRPr="009A1435" w:rsidTr="00B36B92">
        <w:trPr>
          <w:trHeight w:val="318"/>
          <w:jc w:val="center"/>
        </w:trPr>
        <w:tc>
          <w:tcPr>
            <w:tcW w:w="7054" w:type="dxa"/>
          </w:tcPr>
          <w:p w:rsidR="0096629D" w:rsidRPr="009A1435" w:rsidRDefault="0096629D" w:rsidP="00291E74">
            <w:pPr>
              <w:pStyle w:val="PargrafodaLista"/>
              <w:numPr>
                <w:ilvl w:val="0"/>
                <w:numId w:val="3"/>
              </w:numPr>
              <w:tabs>
                <w:tab w:val="left" w:pos="720"/>
              </w:tabs>
              <w:spacing w:after="0" w:line="240" w:lineRule="auto"/>
            </w:pPr>
            <w:proofErr w:type="gramStart"/>
            <w:r w:rsidRPr="009A1435">
              <w:t>quantas</w:t>
            </w:r>
            <w:proofErr w:type="gramEnd"/>
            <w:r w:rsidRPr="009A1435">
              <w:t xml:space="preserve"> folhas compõem a esquadria e se há folha sem vidro:</w:t>
            </w:r>
          </w:p>
        </w:tc>
        <w:tc>
          <w:tcPr>
            <w:tcW w:w="1666" w:type="dxa"/>
          </w:tcPr>
          <w:p w:rsidR="0096629D" w:rsidRPr="009A1435" w:rsidRDefault="0096629D" w:rsidP="009A1435">
            <w:pPr>
              <w:tabs>
                <w:tab w:val="left" w:pos="5256"/>
              </w:tabs>
              <w:spacing w:after="0" w:line="240" w:lineRule="auto"/>
            </w:pPr>
          </w:p>
        </w:tc>
      </w:tr>
      <w:tr w:rsidR="0096629D" w:rsidRPr="009A1435" w:rsidTr="00B36B92">
        <w:trPr>
          <w:trHeight w:val="318"/>
          <w:jc w:val="center"/>
        </w:trPr>
        <w:tc>
          <w:tcPr>
            <w:tcW w:w="7054" w:type="dxa"/>
          </w:tcPr>
          <w:p w:rsidR="0096629D" w:rsidRPr="009A1435" w:rsidRDefault="0096629D" w:rsidP="00291E74">
            <w:pPr>
              <w:pStyle w:val="PargrafodaLista"/>
              <w:numPr>
                <w:ilvl w:val="0"/>
                <w:numId w:val="3"/>
              </w:numPr>
              <w:tabs>
                <w:tab w:val="left" w:pos="720"/>
              </w:tabs>
              <w:spacing w:after="0" w:line="240" w:lineRule="auto"/>
            </w:pPr>
            <w:proofErr w:type="gramStart"/>
            <w:r w:rsidRPr="009A1435">
              <w:t>tipo</w:t>
            </w:r>
            <w:proofErr w:type="gramEnd"/>
            <w:r w:rsidRPr="009A1435">
              <w:t xml:space="preserve"> de fixação do vidro (guarnição de borracha, massa de vidraceiro ou outra):</w:t>
            </w:r>
          </w:p>
        </w:tc>
        <w:tc>
          <w:tcPr>
            <w:tcW w:w="1666" w:type="dxa"/>
          </w:tcPr>
          <w:p w:rsidR="0096629D" w:rsidRPr="009A1435" w:rsidRDefault="0096629D" w:rsidP="009A1435">
            <w:pPr>
              <w:tabs>
                <w:tab w:val="left" w:pos="5256"/>
              </w:tabs>
              <w:spacing w:after="0" w:line="240" w:lineRule="auto"/>
            </w:pPr>
          </w:p>
        </w:tc>
      </w:tr>
      <w:tr w:rsidR="0096629D" w:rsidRPr="009A1435" w:rsidTr="00B36B92">
        <w:trPr>
          <w:trHeight w:val="318"/>
          <w:jc w:val="center"/>
        </w:trPr>
        <w:tc>
          <w:tcPr>
            <w:tcW w:w="7054" w:type="dxa"/>
          </w:tcPr>
          <w:p w:rsidR="0096629D" w:rsidRPr="009A1435" w:rsidRDefault="0096629D" w:rsidP="00291E74">
            <w:pPr>
              <w:pStyle w:val="PargrafodaLista"/>
              <w:numPr>
                <w:ilvl w:val="0"/>
                <w:numId w:val="3"/>
              </w:numPr>
              <w:tabs>
                <w:tab w:val="left" w:pos="720"/>
              </w:tabs>
              <w:spacing w:after="0" w:line="240" w:lineRule="auto"/>
            </w:pPr>
            <w:proofErr w:type="gramStart"/>
            <w:r w:rsidRPr="009A1435">
              <w:t>tipo</w:t>
            </w:r>
            <w:proofErr w:type="gramEnd"/>
            <w:r w:rsidRPr="009A1435">
              <w:t xml:space="preserve"> de acabamento - entregue sem pintura, no caso de aço e madeira ou </w:t>
            </w:r>
            <w:proofErr w:type="spellStart"/>
            <w:r w:rsidRPr="009A1435">
              <w:t>anodizado</w:t>
            </w:r>
            <w:proofErr w:type="spellEnd"/>
            <w:r w:rsidRPr="009A1435">
              <w:t xml:space="preserve"> (brilhante ou fosco) ou com pintura eletrostática, no caso de alumínio):</w:t>
            </w:r>
          </w:p>
          <w:p w:rsidR="0096629D" w:rsidRPr="009A1435" w:rsidRDefault="0096629D" w:rsidP="009A1435">
            <w:pPr>
              <w:pStyle w:val="PargrafodaLista"/>
              <w:tabs>
                <w:tab w:val="left" w:pos="5256"/>
              </w:tabs>
              <w:spacing w:after="0" w:line="240" w:lineRule="auto"/>
            </w:pPr>
          </w:p>
        </w:tc>
        <w:tc>
          <w:tcPr>
            <w:tcW w:w="1666" w:type="dxa"/>
          </w:tcPr>
          <w:p w:rsidR="0096629D" w:rsidRPr="009A1435" w:rsidRDefault="0096629D" w:rsidP="009A1435">
            <w:pPr>
              <w:tabs>
                <w:tab w:val="left" w:pos="5256"/>
              </w:tabs>
              <w:spacing w:after="0" w:line="240" w:lineRule="auto"/>
            </w:pPr>
          </w:p>
        </w:tc>
      </w:tr>
      <w:tr w:rsidR="0096629D" w:rsidRPr="009A1435" w:rsidTr="00B36B92">
        <w:trPr>
          <w:trHeight w:val="318"/>
          <w:jc w:val="center"/>
        </w:trPr>
        <w:tc>
          <w:tcPr>
            <w:tcW w:w="7054" w:type="dxa"/>
          </w:tcPr>
          <w:p w:rsidR="0096629D" w:rsidRPr="009A1435" w:rsidRDefault="0096629D" w:rsidP="00291E74">
            <w:pPr>
              <w:pStyle w:val="PargrafodaLista"/>
              <w:numPr>
                <w:ilvl w:val="0"/>
                <w:numId w:val="3"/>
              </w:numPr>
              <w:tabs>
                <w:tab w:val="left" w:pos="720"/>
              </w:tabs>
              <w:spacing w:after="0" w:line="240" w:lineRule="auto"/>
            </w:pPr>
            <w:proofErr w:type="gramStart"/>
            <w:r w:rsidRPr="009A1435">
              <w:t>tamanhos</w:t>
            </w:r>
            <w:proofErr w:type="gramEnd"/>
            <w:r w:rsidRPr="009A1435">
              <w:t xml:space="preserve"> típicos das esquadrias em dormitórios (vãos);</w:t>
            </w:r>
          </w:p>
        </w:tc>
        <w:tc>
          <w:tcPr>
            <w:tcW w:w="1666" w:type="dxa"/>
          </w:tcPr>
          <w:p w:rsidR="0096629D" w:rsidRPr="009A1435" w:rsidRDefault="0096629D" w:rsidP="009A1435">
            <w:pPr>
              <w:tabs>
                <w:tab w:val="left" w:pos="5256"/>
              </w:tabs>
              <w:spacing w:after="0" w:line="240" w:lineRule="auto"/>
            </w:pPr>
          </w:p>
        </w:tc>
      </w:tr>
      <w:tr w:rsidR="0096629D" w:rsidRPr="009A1435" w:rsidTr="00B36B92">
        <w:trPr>
          <w:trHeight w:val="318"/>
          <w:jc w:val="center"/>
        </w:trPr>
        <w:tc>
          <w:tcPr>
            <w:tcW w:w="7054" w:type="dxa"/>
          </w:tcPr>
          <w:p w:rsidR="0096629D" w:rsidRPr="009A1435" w:rsidRDefault="0096629D" w:rsidP="00291E74">
            <w:pPr>
              <w:pStyle w:val="PargrafodaLista"/>
              <w:numPr>
                <w:ilvl w:val="0"/>
                <w:numId w:val="3"/>
              </w:numPr>
              <w:tabs>
                <w:tab w:val="left" w:pos="720"/>
              </w:tabs>
              <w:spacing w:after="0" w:line="240" w:lineRule="auto"/>
            </w:pPr>
            <w:proofErr w:type="gramStart"/>
            <w:r w:rsidRPr="009A1435">
              <w:t>área</w:t>
            </w:r>
            <w:proofErr w:type="gramEnd"/>
            <w:r w:rsidRPr="009A1435">
              <w:t xml:space="preserve"> efetiva de ventilação da esquadria típica de dormitório</w:t>
            </w:r>
          </w:p>
        </w:tc>
        <w:tc>
          <w:tcPr>
            <w:tcW w:w="1666" w:type="dxa"/>
          </w:tcPr>
          <w:p w:rsidR="0096629D" w:rsidRPr="009A1435" w:rsidRDefault="0096629D" w:rsidP="009A1435">
            <w:pPr>
              <w:tabs>
                <w:tab w:val="left" w:pos="5256"/>
              </w:tabs>
              <w:spacing w:after="0" w:line="240" w:lineRule="auto"/>
            </w:pPr>
          </w:p>
        </w:tc>
      </w:tr>
      <w:tr w:rsidR="0096629D" w:rsidRPr="009A1435" w:rsidTr="00B36B92">
        <w:trPr>
          <w:trHeight w:val="318"/>
          <w:jc w:val="center"/>
        </w:trPr>
        <w:tc>
          <w:tcPr>
            <w:tcW w:w="7054" w:type="dxa"/>
          </w:tcPr>
          <w:p w:rsidR="0096629D" w:rsidRPr="009A1435" w:rsidRDefault="0096629D" w:rsidP="00291E74">
            <w:pPr>
              <w:pStyle w:val="PargrafodaLista"/>
              <w:numPr>
                <w:ilvl w:val="0"/>
                <w:numId w:val="3"/>
              </w:numPr>
              <w:tabs>
                <w:tab w:val="left" w:pos="720"/>
              </w:tabs>
              <w:spacing w:after="0" w:line="240" w:lineRule="auto"/>
            </w:pPr>
            <w:proofErr w:type="gramStart"/>
            <w:r w:rsidRPr="009A1435">
              <w:t>tamanhos</w:t>
            </w:r>
            <w:proofErr w:type="gramEnd"/>
            <w:r w:rsidRPr="009A1435">
              <w:t xml:space="preserve"> típicos das paredes que contém a esquadria em dormitório</w:t>
            </w:r>
          </w:p>
        </w:tc>
        <w:tc>
          <w:tcPr>
            <w:tcW w:w="1666" w:type="dxa"/>
          </w:tcPr>
          <w:p w:rsidR="0096629D" w:rsidRPr="009A1435" w:rsidRDefault="0096629D" w:rsidP="009A1435">
            <w:pPr>
              <w:tabs>
                <w:tab w:val="left" w:pos="5256"/>
              </w:tabs>
              <w:spacing w:after="0" w:line="240" w:lineRule="auto"/>
            </w:pPr>
          </w:p>
        </w:tc>
      </w:tr>
      <w:tr w:rsidR="0096629D" w:rsidRPr="009A1435" w:rsidTr="00B36B92">
        <w:trPr>
          <w:trHeight w:val="318"/>
          <w:jc w:val="center"/>
        </w:trPr>
        <w:tc>
          <w:tcPr>
            <w:tcW w:w="7054" w:type="dxa"/>
          </w:tcPr>
          <w:p w:rsidR="0096629D" w:rsidRPr="009A1435" w:rsidRDefault="0096629D" w:rsidP="00291E74">
            <w:pPr>
              <w:pStyle w:val="PargrafodaLista"/>
              <w:numPr>
                <w:ilvl w:val="0"/>
                <w:numId w:val="3"/>
              </w:numPr>
              <w:tabs>
                <w:tab w:val="left" w:pos="720"/>
              </w:tabs>
              <w:spacing w:after="0" w:line="240" w:lineRule="auto"/>
            </w:pPr>
            <w:proofErr w:type="gramStart"/>
            <w:r w:rsidRPr="009A1435">
              <w:t>tamanhos</w:t>
            </w:r>
            <w:proofErr w:type="gramEnd"/>
            <w:r w:rsidRPr="009A1435">
              <w:t xml:space="preserve"> típicos dos pisos dos dormitórios</w:t>
            </w:r>
          </w:p>
        </w:tc>
        <w:tc>
          <w:tcPr>
            <w:tcW w:w="1666" w:type="dxa"/>
          </w:tcPr>
          <w:p w:rsidR="0096629D" w:rsidRPr="009A1435" w:rsidRDefault="0096629D" w:rsidP="009A1435">
            <w:pPr>
              <w:tabs>
                <w:tab w:val="left" w:pos="5256"/>
              </w:tabs>
              <w:spacing w:after="0" w:line="240" w:lineRule="auto"/>
            </w:pPr>
          </w:p>
        </w:tc>
      </w:tr>
      <w:tr w:rsidR="0096629D" w:rsidRPr="009A1435" w:rsidTr="00B36B92">
        <w:trPr>
          <w:trHeight w:val="318"/>
          <w:jc w:val="center"/>
        </w:trPr>
        <w:tc>
          <w:tcPr>
            <w:tcW w:w="7054" w:type="dxa"/>
          </w:tcPr>
          <w:p w:rsidR="0096629D" w:rsidRPr="009A1435" w:rsidRDefault="0096629D" w:rsidP="00291E74">
            <w:pPr>
              <w:pStyle w:val="PargrafodaLista"/>
              <w:numPr>
                <w:ilvl w:val="0"/>
                <w:numId w:val="3"/>
              </w:numPr>
              <w:tabs>
                <w:tab w:val="left" w:pos="720"/>
              </w:tabs>
              <w:spacing w:after="0" w:line="240" w:lineRule="auto"/>
            </w:pPr>
            <w:proofErr w:type="gramStart"/>
            <w:r w:rsidRPr="009A1435">
              <w:t>se</w:t>
            </w:r>
            <w:proofErr w:type="gramEnd"/>
            <w:r w:rsidRPr="009A1435">
              <w:t xml:space="preserve"> tem ou não veneziana ou persiana e de que tipo; </w:t>
            </w:r>
          </w:p>
        </w:tc>
        <w:tc>
          <w:tcPr>
            <w:tcW w:w="1666" w:type="dxa"/>
          </w:tcPr>
          <w:p w:rsidR="0096629D" w:rsidRPr="009A1435" w:rsidRDefault="0096629D" w:rsidP="009A1435">
            <w:pPr>
              <w:tabs>
                <w:tab w:val="left" w:pos="5256"/>
              </w:tabs>
              <w:spacing w:after="0" w:line="240" w:lineRule="auto"/>
            </w:pPr>
          </w:p>
        </w:tc>
      </w:tr>
      <w:tr w:rsidR="0096629D" w:rsidRPr="009A1435" w:rsidTr="00B36B92">
        <w:trPr>
          <w:trHeight w:val="318"/>
          <w:jc w:val="center"/>
        </w:trPr>
        <w:tc>
          <w:tcPr>
            <w:tcW w:w="7054" w:type="dxa"/>
          </w:tcPr>
          <w:p w:rsidR="0096629D" w:rsidRPr="009A1435" w:rsidRDefault="0096629D" w:rsidP="00291E74">
            <w:pPr>
              <w:pStyle w:val="PargrafodaLista"/>
              <w:numPr>
                <w:ilvl w:val="0"/>
                <w:numId w:val="3"/>
              </w:numPr>
              <w:tabs>
                <w:tab w:val="left" w:pos="720"/>
              </w:tabs>
              <w:spacing w:after="0" w:line="240" w:lineRule="auto"/>
            </w:pPr>
            <w:proofErr w:type="gramStart"/>
            <w:r w:rsidRPr="009A1435">
              <w:t>padronizada</w:t>
            </w:r>
            <w:proofErr w:type="gramEnd"/>
            <w:r w:rsidRPr="009A1435">
              <w:t xml:space="preserve"> ou sob encomenda mediante projeto da construtora;</w:t>
            </w:r>
          </w:p>
        </w:tc>
        <w:tc>
          <w:tcPr>
            <w:tcW w:w="1666" w:type="dxa"/>
          </w:tcPr>
          <w:p w:rsidR="0096629D" w:rsidRPr="009A1435" w:rsidRDefault="0096629D" w:rsidP="009A1435">
            <w:pPr>
              <w:tabs>
                <w:tab w:val="left" w:pos="5256"/>
              </w:tabs>
              <w:spacing w:after="0" w:line="240" w:lineRule="auto"/>
            </w:pPr>
          </w:p>
        </w:tc>
      </w:tr>
      <w:tr w:rsidR="0096629D" w:rsidRPr="009A1435" w:rsidTr="00B36B92">
        <w:trPr>
          <w:trHeight w:val="318"/>
          <w:jc w:val="center"/>
        </w:trPr>
        <w:tc>
          <w:tcPr>
            <w:tcW w:w="7054" w:type="dxa"/>
          </w:tcPr>
          <w:p w:rsidR="0096629D" w:rsidRPr="009A1435" w:rsidRDefault="0096629D" w:rsidP="00291E74">
            <w:pPr>
              <w:pStyle w:val="PargrafodaLista"/>
              <w:numPr>
                <w:ilvl w:val="0"/>
                <w:numId w:val="3"/>
              </w:numPr>
              <w:tabs>
                <w:tab w:val="left" w:pos="720"/>
              </w:tabs>
              <w:spacing w:after="0" w:line="240" w:lineRule="auto"/>
            </w:pPr>
            <w:proofErr w:type="gramStart"/>
            <w:r w:rsidRPr="009A1435">
              <w:t>tipo</w:t>
            </w:r>
            <w:proofErr w:type="gramEnd"/>
            <w:r w:rsidRPr="009A1435">
              <w:t xml:space="preserve"> / bitola de perfil ou seção transversal típica; </w:t>
            </w:r>
          </w:p>
        </w:tc>
        <w:tc>
          <w:tcPr>
            <w:tcW w:w="1666" w:type="dxa"/>
          </w:tcPr>
          <w:p w:rsidR="0096629D" w:rsidRPr="009A1435" w:rsidRDefault="0096629D" w:rsidP="009A1435">
            <w:pPr>
              <w:tabs>
                <w:tab w:val="left" w:pos="5256"/>
              </w:tabs>
              <w:spacing w:after="0" w:line="240" w:lineRule="auto"/>
            </w:pPr>
          </w:p>
        </w:tc>
      </w:tr>
      <w:tr w:rsidR="0096629D" w:rsidRPr="009A1435" w:rsidTr="00B36B92">
        <w:trPr>
          <w:trHeight w:val="318"/>
          <w:jc w:val="center"/>
        </w:trPr>
        <w:tc>
          <w:tcPr>
            <w:tcW w:w="7054" w:type="dxa"/>
          </w:tcPr>
          <w:p w:rsidR="0096629D" w:rsidRPr="009A1435" w:rsidRDefault="0096629D" w:rsidP="00291E74">
            <w:pPr>
              <w:pStyle w:val="PargrafodaLista"/>
              <w:numPr>
                <w:ilvl w:val="0"/>
                <w:numId w:val="3"/>
              </w:numPr>
              <w:tabs>
                <w:tab w:val="left" w:pos="720"/>
              </w:tabs>
              <w:spacing w:after="0" w:line="240" w:lineRule="auto"/>
            </w:pPr>
            <w:proofErr w:type="gramStart"/>
            <w:r w:rsidRPr="009A1435">
              <w:t>com</w:t>
            </w:r>
            <w:proofErr w:type="gramEnd"/>
            <w:r w:rsidRPr="009A1435">
              <w:t xml:space="preserve"> contramarco ou sem contramarco.</w:t>
            </w:r>
          </w:p>
        </w:tc>
        <w:tc>
          <w:tcPr>
            <w:tcW w:w="1666" w:type="dxa"/>
          </w:tcPr>
          <w:p w:rsidR="0096629D" w:rsidRPr="009A1435" w:rsidRDefault="0096629D" w:rsidP="009A1435">
            <w:pPr>
              <w:tabs>
                <w:tab w:val="left" w:pos="5256"/>
              </w:tabs>
              <w:spacing w:after="0" w:line="240" w:lineRule="auto"/>
            </w:pPr>
          </w:p>
        </w:tc>
      </w:tr>
      <w:tr w:rsidR="0096629D" w:rsidRPr="009A1435" w:rsidTr="00B36B92">
        <w:trPr>
          <w:trHeight w:val="318"/>
          <w:jc w:val="center"/>
        </w:trPr>
        <w:tc>
          <w:tcPr>
            <w:tcW w:w="7054" w:type="dxa"/>
          </w:tcPr>
          <w:p w:rsidR="0096629D" w:rsidRPr="009A1435" w:rsidRDefault="0096629D" w:rsidP="00291E74">
            <w:pPr>
              <w:pStyle w:val="PargrafodaLista"/>
              <w:numPr>
                <w:ilvl w:val="0"/>
                <w:numId w:val="3"/>
              </w:numPr>
              <w:tabs>
                <w:tab w:val="left" w:pos="720"/>
              </w:tabs>
              <w:spacing w:after="0" w:line="240" w:lineRule="auto"/>
            </w:pPr>
            <w:r w:rsidRPr="009A1435">
              <w:t xml:space="preserve">Quando sem contramarco, tipo de instalação: chumbada na parede com </w:t>
            </w:r>
            <w:proofErr w:type="spellStart"/>
            <w:r w:rsidRPr="009A1435">
              <w:t>grapas</w:t>
            </w:r>
            <w:proofErr w:type="spellEnd"/>
            <w:r w:rsidRPr="009A1435">
              <w:t xml:space="preserve"> ou </w:t>
            </w:r>
            <w:proofErr w:type="gramStart"/>
            <w:r w:rsidRPr="009A1435">
              <w:t>instalação em vão acabado com fixação mecânica (parafusos) e adesivo químico</w:t>
            </w:r>
            <w:proofErr w:type="gramEnd"/>
            <w:r w:rsidRPr="009A1435">
              <w:t xml:space="preserve"> ou espuma de poliuretano (é importante deixar um campo para que eles possam explicar as formas de instalação)</w:t>
            </w:r>
          </w:p>
        </w:tc>
        <w:tc>
          <w:tcPr>
            <w:tcW w:w="1666" w:type="dxa"/>
          </w:tcPr>
          <w:p w:rsidR="0096629D" w:rsidRPr="009A1435" w:rsidRDefault="0096629D" w:rsidP="009A1435">
            <w:pPr>
              <w:tabs>
                <w:tab w:val="left" w:pos="5256"/>
              </w:tabs>
              <w:spacing w:after="0" w:line="240" w:lineRule="auto"/>
            </w:pPr>
          </w:p>
        </w:tc>
      </w:tr>
      <w:tr w:rsidR="0096629D" w:rsidRPr="009A1435" w:rsidTr="00B36B92">
        <w:trPr>
          <w:trHeight w:val="318"/>
          <w:jc w:val="center"/>
        </w:trPr>
        <w:tc>
          <w:tcPr>
            <w:tcW w:w="7054" w:type="dxa"/>
          </w:tcPr>
          <w:p w:rsidR="0096629D" w:rsidRPr="009A1435" w:rsidRDefault="0096629D" w:rsidP="00291E74">
            <w:pPr>
              <w:pStyle w:val="PargrafodaLista"/>
              <w:numPr>
                <w:ilvl w:val="0"/>
                <w:numId w:val="3"/>
              </w:numPr>
              <w:tabs>
                <w:tab w:val="left" w:pos="720"/>
              </w:tabs>
              <w:spacing w:after="0" w:line="240" w:lineRule="auto"/>
            </w:pPr>
            <w:r w:rsidRPr="009A1435">
              <w:t>Presença de peitoris e pingadeiras</w:t>
            </w:r>
          </w:p>
        </w:tc>
        <w:tc>
          <w:tcPr>
            <w:tcW w:w="1666" w:type="dxa"/>
          </w:tcPr>
          <w:p w:rsidR="0096629D" w:rsidRPr="009A1435" w:rsidRDefault="0096629D" w:rsidP="009A1435">
            <w:pPr>
              <w:tabs>
                <w:tab w:val="left" w:pos="5256"/>
              </w:tabs>
              <w:spacing w:after="0" w:line="240" w:lineRule="auto"/>
            </w:pPr>
          </w:p>
        </w:tc>
      </w:tr>
      <w:tr w:rsidR="0096629D" w:rsidRPr="009A1435" w:rsidTr="00B36B92">
        <w:trPr>
          <w:trHeight w:val="318"/>
          <w:jc w:val="center"/>
        </w:trPr>
        <w:tc>
          <w:tcPr>
            <w:tcW w:w="7054" w:type="dxa"/>
          </w:tcPr>
          <w:p w:rsidR="0096629D" w:rsidRPr="009A1435" w:rsidRDefault="0096629D" w:rsidP="00291E74">
            <w:pPr>
              <w:pStyle w:val="PargrafodaLista"/>
              <w:numPr>
                <w:ilvl w:val="0"/>
                <w:numId w:val="3"/>
              </w:numPr>
              <w:tabs>
                <w:tab w:val="left" w:pos="720"/>
              </w:tabs>
              <w:spacing w:after="0" w:line="240" w:lineRule="auto"/>
            </w:pPr>
            <w:r w:rsidRPr="009A1435">
              <w:t>Forma de fixação e rejuntamento da esquadria na parede</w:t>
            </w:r>
          </w:p>
        </w:tc>
        <w:tc>
          <w:tcPr>
            <w:tcW w:w="1666" w:type="dxa"/>
          </w:tcPr>
          <w:p w:rsidR="0096629D" w:rsidRPr="009A1435" w:rsidRDefault="0096629D" w:rsidP="009A1435">
            <w:pPr>
              <w:tabs>
                <w:tab w:val="left" w:pos="5256"/>
              </w:tabs>
              <w:spacing w:after="0" w:line="240" w:lineRule="auto"/>
            </w:pPr>
          </w:p>
        </w:tc>
      </w:tr>
    </w:tbl>
    <w:p w:rsidR="0096629D" w:rsidRDefault="0096629D"/>
    <w:p w:rsidR="0096629D" w:rsidRDefault="0096629D">
      <w:r>
        <w:br w:type="page"/>
      </w:r>
    </w:p>
    <w:p w:rsidR="0096629D" w:rsidRDefault="0096629D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54"/>
        <w:gridCol w:w="1666"/>
      </w:tblGrid>
      <w:tr w:rsidR="0096629D" w:rsidRPr="009A1435" w:rsidTr="00C26A9F">
        <w:trPr>
          <w:trHeight w:val="293"/>
          <w:jc w:val="center"/>
        </w:trPr>
        <w:tc>
          <w:tcPr>
            <w:tcW w:w="7054" w:type="dxa"/>
            <w:vAlign w:val="center"/>
          </w:tcPr>
          <w:p w:rsidR="0096629D" w:rsidRPr="009A1435" w:rsidRDefault="0096629D" w:rsidP="00C26A9F">
            <w:pPr>
              <w:tabs>
                <w:tab w:val="left" w:pos="5256"/>
              </w:tabs>
              <w:spacing w:after="0" w:line="240" w:lineRule="auto"/>
              <w:rPr>
                <w:b/>
              </w:rPr>
            </w:pPr>
            <w:r w:rsidRPr="009A1435">
              <w:rPr>
                <w:b/>
              </w:rPr>
              <w:t>Descrição do empreendimento/sistema/subsistema/componente:</w:t>
            </w:r>
          </w:p>
        </w:tc>
        <w:tc>
          <w:tcPr>
            <w:tcW w:w="1666" w:type="dxa"/>
          </w:tcPr>
          <w:p w:rsidR="0096629D" w:rsidRPr="009A1435" w:rsidRDefault="0096629D" w:rsidP="009A1435">
            <w:pPr>
              <w:tabs>
                <w:tab w:val="left" w:pos="5256"/>
              </w:tabs>
              <w:spacing w:after="0" w:line="240" w:lineRule="auto"/>
              <w:jc w:val="center"/>
              <w:rPr>
                <w:b/>
              </w:rPr>
            </w:pPr>
            <w:r w:rsidRPr="009A1435">
              <w:rPr>
                <w:b/>
              </w:rPr>
              <w:t>Faixa do Programa em que se aplica</w:t>
            </w:r>
          </w:p>
        </w:tc>
      </w:tr>
      <w:tr w:rsidR="0096629D" w:rsidRPr="009A1435" w:rsidTr="00B36B92">
        <w:trPr>
          <w:trHeight w:val="318"/>
          <w:jc w:val="center"/>
        </w:trPr>
        <w:tc>
          <w:tcPr>
            <w:tcW w:w="7054" w:type="dxa"/>
          </w:tcPr>
          <w:p w:rsidR="0096629D" w:rsidRPr="009A1435" w:rsidRDefault="0096629D" w:rsidP="009A1435">
            <w:pPr>
              <w:tabs>
                <w:tab w:val="left" w:pos="5256"/>
              </w:tabs>
              <w:spacing w:after="0" w:line="240" w:lineRule="auto"/>
            </w:pPr>
            <w:r w:rsidRPr="009A1435">
              <w:t>Tipo de revestimento de pisos utilizados nas áreas externas (molhadas):</w:t>
            </w:r>
          </w:p>
          <w:p w:rsidR="0096629D" w:rsidRPr="009A1435" w:rsidRDefault="0096629D" w:rsidP="009A1435">
            <w:pPr>
              <w:tabs>
                <w:tab w:val="left" w:pos="5256"/>
              </w:tabs>
              <w:spacing w:after="0" w:line="240" w:lineRule="auto"/>
            </w:pPr>
          </w:p>
        </w:tc>
        <w:tc>
          <w:tcPr>
            <w:tcW w:w="1666" w:type="dxa"/>
          </w:tcPr>
          <w:p w:rsidR="0096629D" w:rsidRPr="009A1435" w:rsidRDefault="0096629D" w:rsidP="009A1435">
            <w:pPr>
              <w:tabs>
                <w:tab w:val="left" w:pos="5256"/>
              </w:tabs>
              <w:spacing w:after="0" w:line="240" w:lineRule="auto"/>
            </w:pPr>
          </w:p>
        </w:tc>
      </w:tr>
      <w:tr w:rsidR="0096629D" w:rsidRPr="009A1435" w:rsidTr="00B36B92">
        <w:trPr>
          <w:trHeight w:val="318"/>
          <w:jc w:val="center"/>
        </w:trPr>
        <w:tc>
          <w:tcPr>
            <w:tcW w:w="7054" w:type="dxa"/>
          </w:tcPr>
          <w:p w:rsidR="0096629D" w:rsidRPr="009A1435" w:rsidRDefault="0096629D" w:rsidP="009A1435">
            <w:pPr>
              <w:tabs>
                <w:tab w:val="left" w:pos="5256"/>
              </w:tabs>
              <w:spacing w:after="0" w:line="240" w:lineRule="auto"/>
            </w:pPr>
            <w:r w:rsidRPr="009A1435">
              <w:t>Tipo de revestimento de pisos em escadas de saída de emergência e de acesso à edificação:</w:t>
            </w:r>
          </w:p>
          <w:p w:rsidR="0096629D" w:rsidRPr="009A1435" w:rsidRDefault="0096629D" w:rsidP="009A1435">
            <w:pPr>
              <w:tabs>
                <w:tab w:val="left" w:pos="5256"/>
              </w:tabs>
              <w:spacing w:after="0" w:line="240" w:lineRule="auto"/>
            </w:pPr>
          </w:p>
        </w:tc>
        <w:tc>
          <w:tcPr>
            <w:tcW w:w="1666" w:type="dxa"/>
          </w:tcPr>
          <w:p w:rsidR="0096629D" w:rsidRPr="009A1435" w:rsidRDefault="0096629D" w:rsidP="009A1435">
            <w:pPr>
              <w:tabs>
                <w:tab w:val="left" w:pos="5256"/>
              </w:tabs>
              <w:spacing w:after="0" w:line="240" w:lineRule="auto"/>
            </w:pPr>
          </w:p>
        </w:tc>
      </w:tr>
      <w:tr w:rsidR="0096629D" w:rsidRPr="009A1435" w:rsidTr="00B36B92">
        <w:trPr>
          <w:trHeight w:val="318"/>
          <w:jc w:val="center"/>
        </w:trPr>
        <w:tc>
          <w:tcPr>
            <w:tcW w:w="7054" w:type="dxa"/>
          </w:tcPr>
          <w:p w:rsidR="0096629D" w:rsidRPr="009A1435" w:rsidRDefault="0096629D" w:rsidP="009A1435">
            <w:pPr>
              <w:tabs>
                <w:tab w:val="left" w:pos="5256"/>
              </w:tabs>
              <w:spacing w:after="0" w:line="240" w:lineRule="auto"/>
            </w:pPr>
            <w:r w:rsidRPr="009A1435">
              <w:t>Tipo de revestimento de pisos em rampas se aplicável:</w:t>
            </w:r>
          </w:p>
          <w:p w:rsidR="0096629D" w:rsidRPr="009A1435" w:rsidRDefault="0096629D" w:rsidP="009A1435">
            <w:pPr>
              <w:tabs>
                <w:tab w:val="left" w:pos="5256"/>
              </w:tabs>
              <w:spacing w:after="0" w:line="240" w:lineRule="auto"/>
            </w:pPr>
          </w:p>
        </w:tc>
        <w:tc>
          <w:tcPr>
            <w:tcW w:w="1666" w:type="dxa"/>
          </w:tcPr>
          <w:p w:rsidR="0096629D" w:rsidRPr="009A1435" w:rsidRDefault="0096629D" w:rsidP="009A1435">
            <w:pPr>
              <w:tabs>
                <w:tab w:val="left" w:pos="5256"/>
              </w:tabs>
              <w:spacing w:after="0" w:line="240" w:lineRule="auto"/>
            </w:pPr>
          </w:p>
        </w:tc>
      </w:tr>
      <w:tr w:rsidR="0096629D" w:rsidRPr="009A1435" w:rsidTr="00B36B92">
        <w:trPr>
          <w:trHeight w:val="318"/>
          <w:jc w:val="center"/>
        </w:trPr>
        <w:tc>
          <w:tcPr>
            <w:tcW w:w="7054" w:type="dxa"/>
          </w:tcPr>
          <w:p w:rsidR="0096629D" w:rsidRPr="009A1435" w:rsidRDefault="0096629D" w:rsidP="009A1435">
            <w:pPr>
              <w:tabs>
                <w:tab w:val="left" w:pos="5256"/>
              </w:tabs>
              <w:spacing w:after="0" w:line="240" w:lineRule="auto"/>
            </w:pPr>
            <w:r w:rsidRPr="009A1435">
              <w:t>Tipo de revestimento de pisos dos banheiros com chuveiros:</w:t>
            </w:r>
          </w:p>
          <w:p w:rsidR="0096629D" w:rsidRPr="009A1435" w:rsidRDefault="0096629D" w:rsidP="009A1435">
            <w:pPr>
              <w:tabs>
                <w:tab w:val="left" w:pos="5256"/>
              </w:tabs>
              <w:spacing w:after="0" w:line="240" w:lineRule="auto"/>
            </w:pPr>
          </w:p>
        </w:tc>
        <w:tc>
          <w:tcPr>
            <w:tcW w:w="1666" w:type="dxa"/>
          </w:tcPr>
          <w:p w:rsidR="0096629D" w:rsidRPr="009A1435" w:rsidRDefault="0096629D" w:rsidP="009A1435">
            <w:pPr>
              <w:tabs>
                <w:tab w:val="left" w:pos="5256"/>
              </w:tabs>
              <w:spacing w:after="0" w:line="240" w:lineRule="auto"/>
            </w:pPr>
          </w:p>
        </w:tc>
      </w:tr>
      <w:tr w:rsidR="0096629D" w:rsidRPr="009A1435" w:rsidTr="00B36B92">
        <w:trPr>
          <w:trHeight w:val="318"/>
          <w:jc w:val="center"/>
        </w:trPr>
        <w:tc>
          <w:tcPr>
            <w:tcW w:w="7054" w:type="dxa"/>
          </w:tcPr>
          <w:p w:rsidR="0096629D" w:rsidRPr="009A1435" w:rsidRDefault="0096629D" w:rsidP="009A1435">
            <w:pPr>
              <w:tabs>
                <w:tab w:val="left" w:pos="5256"/>
              </w:tabs>
              <w:spacing w:after="0" w:line="240" w:lineRule="auto"/>
            </w:pPr>
            <w:r w:rsidRPr="009A1435">
              <w:t>Tipo de revestimento de pisos das cozinhas e áreas de serviço:</w:t>
            </w:r>
          </w:p>
          <w:p w:rsidR="0096629D" w:rsidRPr="009A1435" w:rsidRDefault="0096629D" w:rsidP="009A1435">
            <w:pPr>
              <w:tabs>
                <w:tab w:val="left" w:pos="5256"/>
              </w:tabs>
              <w:spacing w:after="0" w:line="240" w:lineRule="auto"/>
            </w:pPr>
          </w:p>
        </w:tc>
        <w:tc>
          <w:tcPr>
            <w:tcW w:w="1666" w:type="dxa"/>
          </w:tcPr>
          <w:p w:rsidR="0096629D" w:rsidRPr="009A1435" w:rsidRDefault="0096629D" w:rsidP="009A1435">
            <w:pPr>
              <w:tabs>
                <w:tab w:val="left" w:pos="5256"/>
              </w:tabs>
              <w:spacing w:after="0" w:line="240" w:lineRule="auto"/>
            </w:pPr>
          </w:p>
        </w:tc>
      </w:tr>
      <w:tr w:rsidR="0096629D" w:rsidRPr="009A1435" w:rsidTr="00B36B92">
        <w:trPr>
          <w:trHeight w:val="344"/>
          <w:jc w:val="center"/>
        </w:trPr>
        <w:tc>
          <w:tcPr>
            <w:tcW w:w="7054" w:type="dxa"/>
          </w:tcPr>
          <w:p w:rsidR="0096629D" w:rsidRPr="009A1435" w:rsidRDefault="0096629D" w:rsidP="009A1435">
            <w:pPr>
              <w:tabs>
                <w:tab w:val="left" w:pos="5256"/>
              </w:tabs>
              <w:spacing w:after="0" w:line="240" w:lineRule="auto"/>
            </w:pPr>
            <w:r w:rsidRPr="009A1435">
              <w:t>Tipo e cores (claras, médias ou escuras) predominantes de revestimento da fachada:</w:t>
            </w:r>
          </w:p>
          <w:p w:rsidR="0096629D" w:rsidRPr="009A1435" w:rsidRDefault="0096629D" w:rsidP="009A1435">
            <w:pPr>
              <w:tabs>
                <w:tab w:val="left" w:pos="5256"/>
              </w:tabs>
              <w:spacing w:after="0" w:line="240" w:lineRule="auto"/>
            </w:pPr>
          </w:p>
          <w:p w:rsidR="0096629D" w:rsidRPr="009A1435" w:rsidRDefault="0096629D" w:rsidP="009A1435">
            <w:pPr>
              <w:tabs>
                <w:tab w:val="left" w:pos="5256"/>
              </w:tabs>
              <w:spacing w:after="0" w:line="240" w:lineRule="auto"/>
            </w:pPr>
          </w:p>
        </w:tc>
        <w:tc>
          <w:tcPr>
            <w:tcW w:w="1666" w:type="dxa"/>
          </w:tcPr>
          <w:p w:rsidR="0096629D" w:rsidRPr="009A1435" w:rsidRDefault="0096629D" w:rsidP="009A1435">
            <w:pPr>
              <w:tabs>
                <w:tab w:val="left" w:pos="5256"/>
              </w:tabs>
              <w:spacing w:after="0" w:line="240" w:lineRule="auto"/>
            </w:pPr>
          </w:p>
        </w:tc>
      </w:tr>
      <w:tr w:rsidR="0096629D" w:rsidRPr="009A1435" w:rsidTr="00B36B92">
        <w:trPr>
          <w:trHeight w:val="344"/>
          <w:jc w:val="center"/>
        </w:trPr>
        <w:tc>
          <w:tcPr>
            <w:tcW w:w="7054" w:type="dxa"/>
          </w:tcPr>
          <w:p w:rsidR="0096629D" w:rsidRPr="009A1435" w:rsidRDefault="0096629D" w:rsidP="009A1435">
            <w:pPr>
              <w:tabs>
                <w:tab w:val="left" w:pos="5256"/>
              </w:tabs>
              <w:spacing w:after="0" w:line="240" w:lineRule="auto"/>
            </w:pPr>
            <w:r w:rsidRPr="009A1435">
              <w:t>Tipo de revestimento das paredes internas das unidades (áreas secas, molhadas e molháveis, com indicação do acabamento, tipo de tinta, etc.):</w:t>
            </w:r>
          </w:p>
          <w:p w:rsidR="0096629D" w:rsidRPr="009A1435" w:rsidRDefault="0096629D" w:rsidP="009A1435">
            <w:pPr>
              <w:tabs>
                <w:tab w:val="left" w:pos="5256"/>
              </w:tabs>
              <w:spacing w:after="0" w:line="240" w:lineRule="auto"/>
            </w:pPr>
          </w:p>
          <w:p w:rsidR="0096629D" w:rsidRPr="009A1435" w:rsidRDefault="0096629D" w:rsidP="009A1435">
            <w:pPr>
              <w:tabs>
                <w:tab w:val="left" w:pos="5256"/>
              </w:tabs>
              <w:spacing w:after="0" w:line="240" w:lineRule="auto"/>
            </w:pPr>
          </w:p>
        </w:tc>
        <w:tc>
          <w:tcPr>
            <w:tcW w:w="1666" w:type="dxa"/>
          </w:tcPr>
          <w:p w:rsidR="0096629D" w:rsidRPr="009A1435" w:rsidRDefault="0096629D" w:rsidP="009A1435">
            <w:pPr>
              <w:tabs>
                <w:tab w:val="left" w:pos="5256"/>
              </w:tabs>
              <w:spacing w:after="0" w:line="240" w:lineRule="auto"/>
            </w:pPr>
          </w:p>
        </w:tc>
      </w:tr>
      <w:tr w:rsidR="0096629D" w:rsidRPr="009A1435" w:rsidTr="00B36B92">
        <w:trPr>
          <w:trHeight w:val="344"/>
          <w:jc w:val="center"/>
        </w:trPr>
        <w:tc>
          <w:tcPr>
            <w:tcW w:w="7054" w:type="dxa"/>
          </w:tcPr>
          <w:p w:rsidR="0096629D" w:rsidRPr="009A1435" w:rsidRDefault="0096629D" w:rsidP="009A1435">
            <w:pPr>
              <w:tabs>
                <w:tab w:val="left" w:pos="5256"/>
              </w:tabs>
              <w:spacing w:after="0" w:line="240" w:lineRule="auto"/>
            </w:pPr>
            <w:r w:rsidRPr="009A1435">
              <w:t>Tipo de revestimento das paredes de áreas comuns internas: salões de festas, corredores, caixas de escada etc.</w:t>
            </w:r>
          </w:p>
          <w:p w:rsidR="0096629D" w:rsidRPr="009A1435" w:rsidRDefault="0096629D" w:rsidP="009A1435">
            <w:pPr>
              <w:tabs>
                <w:tab w:val="left" w:pos="5256"/>
              </w:tabs>
              <w:spacing w:after="0" w:line="240" w:lineRule="auto"/>
            </w:pPr>
          </w:p>
          <w:p w:rsidR="0096629D" w:rsidRPr="009A1435" w:rsidRDefault="0096629D" w:rsidP="009A1435">
            <w:pPr>
              <w:tabs>
                <w:tab w:val="left" w:pos="5256"/>
              </w:tabs>
              <w:spacing w:after="0" w:line="240" w:lineRule="auto"/>
            </w:pPr>
          </w:p>
        </w:tc>
        <w:tc>
          <w:tcPr>
            <w:tcW w:w="1666" w:type="dxa"/>
          </w:tcPr>
          <w:p w:rsidR="0096629D" w:rsidRPr="009A1435" w:rsidRDefault="0096629D" w:rsidP="009A1435">
            <w:pPr>
              <w:tabs>
                <w:tab w:val="left" w:pos="5256"/>
              </w:tabs>
              <w:spacing w:after="0" w:line="240" w:lineRule="auto"/>
            </w:pPr>
          </w:p>
        </w:tc>
      </w:tr>
      <w:tr w:rsidR="0096629D" w:rsidRPr="009A1435" w:rsidTr="00B36B92">
        <w:trPr>
          <w:trHeight w:val="318"/>
          <w:jc w:val="center"/>
        </w:trPr>
        <w:tc>
          <w:tcPr>
            <w:tcW w:w="8720" w:type="dxa"/>
            <w:gridSpan w:val="2"/>
          </w:tcPr>
          <w:p w:rsidR="0096629D" w:rsidRPr="009A1435" w:rsidRDefault="0096629D" w:rsidP="009A1435">
            <w:pPr>
              <w:tabs>
                <w:tab w:val="left" w:pos="5256"/>
              </w:tabs>
              <w:spacing w:after="0" w:line="240" w:lineRule="auto"/>
              <w:rPr>
                <w:i/>
                <w:u w:val="single"/>
              </w:rPr>
            </w:pPr>
            <w:r w:rsidRPr="009A1435">
              <w:rPr>
                <w:i/>
                <w:u w:val="single"/>
              </w:rPr>
              <w:t>Se edifícios:</w:t>
            </w:r>
          </w:p>
        </w:tc>
      </w:tr>
      <w:tr w:rsidR="0096629D" w:rsidRPr="009A1435" w:rsidTr="00B36B92">
        <w:trPr>
          <w:trHeight w:val="348"/>
          <w:jc w:val="center"/>
        </w:trPr>
        <w:tc>
          <w:tcPr>
            <w:tcW w:w="7054" w:type="dxa"/>
          </w:tcPr>
          <w:p w:rsidR="0096629D" w:rsidRPr="009A1435" w:rsidRDefault="0096629D" w:rsidP="009A1435">
            <w:pPr>
              <w:tabs>
                <w:tab w:val="left" w:pos="5256"/>
              </w:tabs>
              <w:spacing w:after="0" w:line="240" w:lineRule="auto"/>
            </w:pPr>
            <w:r w:rsidRPr="009A1435">
              <w:t>Tipo de porta de entrada do apartamento:</w:t>
            </w:r>
            <w:proofErr w:type="gramStart"/>
            <w:r w:rsidRPr="009A1435">
              <w:t xml:space="preserve">  </w:t>
            </w:r>
            <w:proofErr w:type="gramEnd"/>
            <w:r w:rsidRPr="009A1435">
              <w:t>tamanho, composição da folha; tipo de fixação (espuma, parafusos e buchas, etc.)</w:t>
            </w:r>
          </w:p>
          <w:p w:rsidR="0096629D" w:rsidRPr="009A1435" w:rsidRDefault="0096629D" w:rsidP="009A1435">
            <w:pPr>
              <w:tabs>
                <w:tab w:val="left" w:pos="5256"/>
              </w:tabs>
              <w:spacing w:after="0" w:line="240" w:lineRule="auto"/>
            </w:pPr>
          </w:p>
        </w:tc>
        <w:tc>
          <w:tcPr>
            <w:tcW w:w="1666" w:type="dxa"/>
          </w:tcPr>
          <w:p w:rsidR="0096629D" w:rsidRPr="009A1435" w:rsidRDefault="0096629D" w:rsidP="009A1435">
            <w:pPr>
              <w:tabs>
                <w:tab w:val="left" w:pos="5256"/>
              </w:tabs>
              <w:spacing w:after="0" w:line="240" w:lineRule="auto"/>
            </w:pPr>
          </w:p>
        </w:tc>
      </w:tr>
      <w:tr w:rsidR="0096629D" w:rsidRPr="009A1435" w:rsidTr="00B36B92">
        <w:trPr>
          <w:trHeight w:val="347"/>
          <w:jc w:val="center"/>
        </w:trPr>
        <w:tc>
          <w:tcPr>
            <w:tcW w:w="7054" w:type="dxa"/>
          </w:tcPr>
          <w:p w:rsidR="0096629D" w:rsidRPr="009A1435" w:rsidRDefault="0096629D" w:rsidP="009A1435">
            <w:pPr>
              <w:tabs>
                <w:tab w:val="left" w:pos="5256"/>
              </w:tabs>
              <w:spacing w:after="0" w:line="240" w:lineRule="auto"/>
            </w:pPr>
            <w:r w:rsidRPr="009A1435">
              <w:t>Com ou sem elevador?</w:t>
            </w:r>
          </w:p>
          <w:p w:rsidR="0096629D" w:rsidRPr="009A1435" w:rsidRDefault="0096629D" w:rsidP="009A1435">
            <w:pPr>
              <w:tabs>
                <w:tab w:val="left" w:pos="5256"/>
              </w:tabs>
              <w:spacing w:after="0" w:line="240" w:lineRule="auto"/>
            </w:pPr>
          </w:p>
        </w:tc>
        <w:tc>
          <w:tcPr>
            <w:tcW w:w="1666" w:type="dxa"/>
          </w:tcPr>
          <w:p w:rsidR="0096629D" w:rsidRPr="009A1435" w:rsidRDefault="0096629D" w:rsidP="009A1435">
            <w:pPr>
              <w:tabs>
                <w:tab w:val="left" w:pos="5256"/>
              </w:tabs>
              <w:spacing w:after="0" w:line="240" w:lineRule="auto"/>
            </w:pPr>
          </w:p>
        </w:tc>
      </w:tr>
    </w:tbl>
    <w:p w:rsidR="0096629D" w:rsidRDefault="0096629D"/>
    <w:p w:rsidR="0096629D" w:rsidRDefault="0096629D">
      <w: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54"/>
        <w:gridCol w:w="1666"/>
      </w:tblGrid>
      <w:tr w:rsidR="0096629D" w:rsidRPr="009A1435" w:rsidTr="00C26A9F">
        <w:trPr>
          <w:trHeight w:val="293"/>
          <w:jc w:val="center"/>
        </w:trPr>
        <w:tc>
          <w:tcPr>
            <w:tcW w:w="7054" w:type="dxa"/>
            <w:vAlign w:val="center"/>
          </w:tcPr>
          <w:p w:rsidR="0096629D" w:rsidRPr="009A1435" w:rsidRDefault="0096629D" w:rsidP="00C26A9F">
            <w:pPr>
              <w:tabs>
                <w:tab w:val="left" w:pos="5256"/>
              </w:tabs>
              <w:spacing w:after="0" w:line="240" w:lineRule="auto"/>
              <w:rPr>
                <w:b/>
              </w:rPr>
            </w:pPr>
            <w:r w:rsidRPr="009A1435">
              <w:rPr>
                <w:b/>
              </w:rPr>
              <w:lastRenderedPageBreak/>
              <w:t xml:space="preserve"> Descrição do empreendimento/sistema/subsistema/componente:</w:t>
            </w:r>
          </w:p>
        </w:tc>
        <w:tc>
          <w:tcPr>
            <w:tcW w:w="1666" w:type="dxa"/>
          </w:tcPr>
          <w:p w:rsidR="0096629D" w:rsidRPr="009A1435" w:rsidRDefault="0096629D" w:rsidP="009A1435">
            <w:pPr>
              <w:tabs>
                <w:tab w:val="left" w:pos="5256"/>
              </w:tabs>
              <w:spacing w:after="0" w:line="240" w:lineRule="auto"/>
              <w:jc w:val="center"/>
              <w:rPr>
                <w:b/>
              </w:rPr>
            </w:pPr>
            <w:r w:rsidRPr="009A1435">
              <w:rPr>
                <w:b/>
              </w:rPr>
              <w:t>Faixa do Programa em que se aplica</w:t>
            </w:r>
          </w:p>
        </w:tc>
      </w:tr>
      <w:tr w:rsidR="0096629D" w:rsidRPr="009A1435" w:rsidTr="00B36B92">
        <w:trPr>
          <w:trHeight w:val="347"/>
          <w:jc w:val="center"/>
        </w:trPr>
        <w:tc>
          <w:tcPr>
            <w:tcW w:w="7054" w:type="dxa"/>
          </w:tcPr>
          <w:p w:rsidR="0096629D" w:rsidRPr="009A1435" w:rsidRDefault="0096629D" w:rsidP="009A1435">
            <w:pPr>
              <w:tabs>
                <w:tab w:val="left" w:pos="5256"/>
              </w:tabs>
              <w:spacing w:after="0" w:line="240" w:lineRule="auto"/>
            </w:pPr>
            <w:r w:rsidRPr="009A1435">
              <w:t>Existe varanda\terraço com guarda-corpos? Em caso afirmativo descrever dimensões típicas dos guarda-corpos, material com que são produzidos e forma de fixação.</w:t>
            </w:r>
          </w:p>
          <w:p w:rsidR="0096629D" w:rsidRPr="009A1435" w:rsidRDefault="0096629D" w:rsidP="009A1435">
            <w:pPr>
              <w:tabs>
                <w:tab w:val="left" w:pos="5256"/>
              </w:tabs>
              <w:spacing w:after="0" w:line="240" w:lineRule="auto"/>
            </w:pPr>
          </w:p>
        </w:tc>
        <w:tc>
          <w:tcPr>
            <w:tcW w:w="1666" w:type="dxa"/>
          </w:tcPr>
          <w:p w:rsidR="0096629D" w:rsidRPr="009A1435" w:rsidRDefault="0096629D" w:rsidP="009A1435">
            <w:pPr>
              <w:tabs>
                <w:tab w:val="left" w:pos="5256"/>
              </w:tabs>
              <w:spacing w:after="0" w:line="240" w:lineRule="auto"/>
            </w:pPr>
          </w:p>
        </w:tc>
      </w:tr>
      <w:tr w:rsidR="0096629D" w:rsidRPr="009A1435" w:rsidTr="00B36B92">
        <w:trPr>
          <w:trHeight w:val="347"/>
          <w:jc w:val="center"/>
        </w:trPr>
        <w:tc>
          <w:tcPr>
            <w:tcW w:w="7054" w:type="dxa"/>
          </w:tcPr>
          <w:p w:rsidR="0096629D" w:rsidRPr="009A1435" w:rsidRDefault="0096629D" w:rsidP="009A1435">
            <w:pPr>
              <w:tabs>
                <w:tab w:val="left" w:pos="5256"/>
              </w:tabs>
              <w:spacing w:after="0" w:line="240" w:lineRule="auto"/>
            </w:pPr>
            <w:r w:rsidRPr="009A1435">
              <w:t>Sistema de instalações de água fria: tipo de sistema – rígido, flexível, de PVC etc.</w:t>
            </w:r>
          </w:p>
          <w:p w:rsidR="0096629D" w:rsidRPr="009A1435" w:rsidRDefault="0096629D" w:rsidP="009A1435">
            <w:pPr>
              <w:tabs>
                <w:tab w:val="left" w:pos="5256"/>
              </w:tabs>
              <w:spacing w:after="0" w:line="240" w:lineRule="auto"/>
            </w:pPr>
          </w:p>
        </w:tc>
        <w:tc>
          <w:tcPr>
            <w:tcW w:w="1666" w:type="dxa"/>
          </w:tcPr>
          <w:p w:rsidR="0096629D" w:rsidRPr="009A1435" w:rsidRDefault="0096629D" w:rsidP="009A1435">
            <w:pPr>
              <w:tabs>
                <w:tab w:val="left" w:pos="5256"/>
              </w:tabs>
              <w:spacing w:after="0" w:line="240" w:lineRule="auto"/>
            </w:pPr>
          </w:p>
        </w:tc>
      </w:tr>
      <w:tr w:rsidR="0096629D" w:rsidRPr="009A1435" w:rsidTr="00B36B92">
        <w:trPr>
          <w:trHeight w:val="347"/>
          <w:jc w:val="center"/>
        </w:trPr>
        <w:tc>
          <w:tcPr>
            <w:tcW w:w="7054" w:type="dxa"/>
          </w:tcPr>
          <w:p w:rsidR="0096629D" w:rsidRPr="009A1435" w:rsidRDefault="0096629D" w:rsidP="009A1435">
            <w:pPr>
              <w:tabs>
                <w:tab w:val="left" w:pos="5256"/>
              </w:tabs>
              <w:spacing w:after="0" w:line="240" w:lineRule="auto"/>
            </w:pPr>
            <w:r w:rsidRPr="009A1435">
              <w:t>Sistema de coleta de esgotos sanitários (rede pública, estação de tratamento do empreendimento, etc.</w:t>
            </w:r>
            <w:proofErr w:type="gramStart"/>
            <w:r w:rsidRPr="009A1435">
              <w:t>)</w:t>
            </w:r>
            <w:proofErr w:type="gramEnd"/>
          </w:p>
          <w:p w:rsidR="0096629D" w:rsidRPr="009A1435" w:rsidRDefault="0096629D" w:rsidP="009A1435">
            <w:pPr>
              <w:tabs>
                <w:tab w:val="left" w:pos="5256"/>
              </w:tabs>
              <w:spacing w:after="0" w:line="240" w:lineRule="auto"/>
            </w:pPr>
          </w:p>
        </w:tc>
        <w:tc>
          <w:tcPr>
            <w:tcW w:w="1666" w:type="dxa"/>
          </w:tcPr>
          <w:p w:rsidR="0096629D" w:rsidRPr="009A1435" w:rsidRDefault="0096629D" w:rsidP="009A1435">
            <w:pPr>
              <w:tabs>
                <w:tab w:val="left" w:pos="5256"/>
              </w:tabs>
              <w:spacing w:after="0" w:line="240" w:lineRule="auto"/>
            </w:pPr>
          </w:p>
        </w:tc>
      </w:tr>
      <w:tr w:rsidR="0096629D" w:rsidRPr="009A1435" w:rsidTr="00B36B92">
        <w:trPr>
          <w:trHeight w:val="347"/>
          <w:jc w:val="center"/>
        </w:trPr>
        <w:tc>
          <w:tcPr>
            <w:tcW w:w="7054" w:type="dxa"/>
          </w:tcPr>
          <w:p w:rsidR="0096629D" w:rsidRPr="009A1435" w:rsidRDefault="0096629D" w:rsidP="009A1435">
            <w:pPr>
              <w:tabs>
                <w:tab w:val="left" w:pos="5256"/>
              </w:tabs>
              <w:spacing w:after="0" w:line="240" w:lineRule="auto"/>
            </w:pPr>
            <w:r w:rsidRPr="009A1435">
              <w:t>Sistema de aquecimento de água (chuveiro elétrico, aquecedor a gás, aquecedor elétrico, energia solar/</w:t>
            </w:r>
            <w:proofErr w:type="gramStart"/>
            <w:r w:rsidRPr="009A1435">
              <w:t>)</w:t>
            </w:r>
            <w:proofErr w:type="gramEnd"/>
          </w:p>
          <w:p w:rsidR="0096629D" w:rsidRPr="009A1435" w:rsidRDefault="0096629D" w:rsidP="009A1435">
            <w:pPr>
              <w:tabs>
                <w:tab w:val="left" w:pos="5256"/>
              </w:tabs>
              <w:spacing w:after="0" w:line="240" w:lineRule="auto"/>
            </w:pPr>
          </w:p>
        </w:tc>
        <w:tc>
          <w:tcPr>
            <w:tcW w:w="1666" w:type="dxa"/>
          </w:tcPr>
          <w:p w:rsidR="0096629D" w:rsidRPr="009A1435" w:rsidRDefault="0096629D" w:rsidP="009A1435">
            <w:pPr>
              <w:tabs>
                <w:tab w:val="left" w:pos="5256"/>
              </w:tabs>
              <w:spacing w:after="0" w:line="240" w:lineRule="auto"/>
            </w:pPr>
          </w:p>
        </w:tc>
      </w:tr>
      <w:tr w:rsidR="0096629D" w:rsidRPr="009A1435" w:rsidTr="00B36B92">
        <w:trPr>
          <w:trHeight w:val="347"/>
          <w:jc w:val="center"/>
        </w:trPr>
        <w:tc>
          <w:tcPr>
            <w:tcW w:w="7054" w:type="dxa"/>
          </w:tcPr>
          <w:p w:rsidR="0096629D" w:rsidRPr="009A1435" w:rsidRDefault="0096629D" w:rsidP="009A1435">
            <w:pPr>
              <w:tabs>
                <w:tab w:val="left" w:pos="5256"/>
              </w:tabs>
              <w:spacing w:after="0" w:line="240" w:lineRule="auto"/>
            </w:pPr>
            <w:r w:rsidRPr="009A1435">
              <w:t>Em caso de sistema de aquecimento de água descrever o sistema de tubulações de água quente</w:t>
            </w:r>
          </w:p>
          <w:p w:rsidR="0096629D" w:rsidRPr="009A1435" w:rsidRDefault="0096629D" w:rsidP="009A1435">
            <w:pPr>
              <w:tabs>
                <w:tab w:val="left" w:pos="5256"/>
              </w:tabs>
              <w:spacing w:after="0" w:line="240" w:lineRule="auto"/>
            </w:pPr>
          </w:p>
        </w:tc>
        <w:tc>
          <w:tcPr>
            <w:tcW w:w="1666" w:type="dxa"/>
          </w:tcPr>
          <w:p w:rsidR="0096629D" w:rsidRPr="009A1435" w:rsidRDefault="0096629D" w:rsidP="009A1435">
            <w:pPr>
              <w:tabs>
                <w:tab w:val="left" w:pos="5256"/>
              </w:tabs>
              <w:spacing w:after="0" w:line="240" w:lineRule="auto"/>
            </w:pPr>
          </w:p>
        </w:tc>
      </w:tr>
      <w:tr w:rsidR="0096629D" w:rsidRPr="009A1435" w:rsidTr="00B36B92">
        <w:trPr>
          <w:trHeight w:val="347"/>
          <w:jc w:val="center"/>
        </w:trPr>
        <w:tc>
          <w:tcPr>
            <w:tcW w:w="7054" w:type="dxa"/>
          </w:tcPr>
          <w:p w:rsidR="0096629D" w:rsidRPr="009A1435" w:rsidRDefault="0096629D">
            <w:r w:rsidRPr="009A1435">
              <w:t>Composição do sistema de instalações de combate a incêndio, -</w:t>
            </w:r>
            <w:proofErr w:type="gramStart"/>
            <w:r w:rsidRPr="009A1435">
              <w:t xml:space="preserve">  </w:t>
            </w:r>
            <w:proofErr w:type="gramEnd"/>
            <w:r w:rsidRPr="009A1435">
              <w:t xml:space="preserve">considerando hidrantes, reserva de água nas caixas, iluminação de emergência </w:t>
            </w:r>
          </w:p>
        </w:tc>
        <w:tc>
          <w:tcPr>
            <w:tcW w:w="1666" w:type="dxa"/>
          </w:tcPr>
          <w:p w:rsidR="0096629D" w:rsidRPr="009A1435" w:rsidRDefault="0096629D" w:rsidP="009A1435">
            <w:pPr>
              <w:tabs>
                <w:tab w:val="left" w:pos="5256"/>
              </w:tabs>
              <w:spacing w:after="0" w:line="240" w:lineRule="auto"/>
            </w:pPr>
          </w:p>
        </w:tc>
      </w:tr>
      <w:tr w:rsidR="0096629D" w:rsidRPr="009A1435" w:rsidTr="00B36B92">
        <w:trPr>
          <w:trHeight w:val="347"/>
          <w:jc w:val="center"/>
        </w:trPr>
        <w:tc>
          <w:tcPr>
            <w:tcW w:w="7054" w:type="dxa"/>
          </w:tcPr>
          <w:p w:rsidR="0096629D" w:rsidRPr="009A1435" w:rsidRDefault="0096629D" w:rsidP="009A1435">
            <w:pPr>
              <w:tabs>
                <w:tab w:val="left" w:pos="5256"/>
              </w:tabs>
              <w:spacing w:after="0" w:line="240" w:lineRule="auto"/>
            </w:pPr>
            <w:r w:rsidRPr="009A1435">
              <w:t>Tipo de reservatórios inferiores e superiores de água potável (concreto, fibrocimento, outro</w:t>
            </w:r>
            <w:proofErr w:type="gramStart"/>
            <w:r w:rsidRPr="009A1435">
              <w:t>)</w:t>
            </w:r>
            <w:proofErr w:type="gramEnd"/>
          </w:p>
          <w:p w:rsidR="0096629D" w:rsidRPr="009A1435" w:rsidRDefault="0096629D" w:rsidP="009A1435">
            <w:pPr>
              <w:tabs>
                <w:tab w:val="left" w:pos="5256"/>
              </w:tabs>
              <w:spacing w:after="0" w:line="240" w:lineRule="auto"/>
            </w:pPr>
          </w:p>
        </w:tc>
        <w:tc>
          <w:tcPr>
            <w:tcW w:w="1666" w:type="dxa"/>
          </w:tcPr>
          <w:p w:rsidR="0096629D" w:rsidRPr="009A1435" w:rsidRDefault="0096629D" w:rsidP="009A1435">
            <w:pPr>
              <w:tabs>
                <w:tab w:val="left" w:pos="5256"/>
              </w:tabs>
              <w:spacing w:after="0" w:line="240" w:lineRule="auto"/>
            </w:pPr>
          </w:p>
        </w:tc>
      </w:tr>
      <w:tr w:rsidR="0096629D" w:rsidRPr="009A1435" w:rsidTr="00B36B92">
        <w:trPr>
          <w:trHeight w:val="347"/>
          <w:jc w:val="center"/>
        </w:trPr>
        <w:tc>
          <w:tcPr>
            <w:tcW w:w="7054" w:type="dxa"/>
          </w:tcPr>
          <w:p w:rsidR="0096629D" w:rsidRPr="009A1435" w:rsidRDefault="0096629D" w:rsidP="009A1435">
            <w:pPr>
              <w:tabs>
                <w:tab w:val="left" w:pos="5256"/>
              </w:tabs>
              <w:spacing w:after="0" w:line="240" w:lineRule="auto"/>
            </w:pPr>
            <w:r w:rsidRPr="009A1435">
              <w:t>Caixa de escada aberta ou enclausurada</w:t>
            </w:r>
          </w:p>
          <w:p w:rsidR="0096629D" w:rsidRPr="009A1435" w:rsidRDefault="0096629D" w:rsidP="009A1435">
            <w:pPr>
              <w:tabs>
                <w:tab w:val="left" w:pos="5256"/>
              </w:tabs>
              <w:spacing w:after="0" w:line="240" w:lineRule="auto"/>
            </w:pPr>
          </w:p>
        </w:tc>
        <w:tc>
          <w:tcPr>
            <w:tcW w:w="1666" w:type="dxa"/>
          </w:tcPr>
          <w:p w:rsidR="0096629D" w:rsidRPr="009A1435" w:rsidRDefault="0096629D" w:rsidP="009A1435">
            <w:pPr>
              <w:tabs>
                <w:tab w:val="left" w:pos="5256"/>
              </w:tabs>
              <w:spacing w:after="0" w:line="240" w:lineRule="auto"/>
            </w:pPr>
          </w:p>
        </w:tc>
      </w:tr>
      <w:tr w:rsidR="0096629D" w:rsidRPr="009A1435" w:rsidTr="001412B4">
        <w:trPr>
          <w:trHeight w:val="985"/>
          <w:jc w:val="center"/>
        </w:trPr>
        <w:tc>
          <w:tcPr>
            <w:tcW w:w="8720" w:type="dxa"/>
            <w:gridSpan w:val="2"/>
            <w:vAlign w:val="center"/>
          </w:tcPr>
          <w:p w:rsidR="0096629D" w:rsidRPr="001412B4" w:rsidRDefault="0096629D" w:rsidP="001412B4">
            <w:pPr>
              <w:tabs>
                <w:tab w:val="left" w:pos="5256"/>
              </w:tabs>
              <w:rPr>
                <w:b/>
                <w:sz w:val="8"/>
                <w:szCs w:val="8"/>
              </w:rPr>
            </w:pPr>
          </w:p>
          <w:p w:rsidR="0096629D" w:rsidRDefault="0096629D" w:rsidP="001412B4">
            <w:pPr>
              <w:tabs>
                <w:tab w:val="left" w:pos="5256"/>
              </w:tabs>
              <w:rPr>
                <w:b/>
              </w:rPr>
            </w:pPr>
            <w:r>
              <w:rPr>
                <w:b/>
              </w:rPr>
              <w:t xml:space="preserve">Resultados de ensaios e/ou </w:t>
            </w:r>
            <w:r w:rsidRPr="001412B4">
              <w:rPr>
                <w:b/>
              </w:rPr>
              <w:t>caracterizações de desempenho de subsistemas tradicionais</w:t>
            </w:r>
            <w:r>
              <w:rPr>
                <w:b/>
              </w:rPr>
              <w:t xml:space="preserve"> (anexar o material disponível)</w:t>
            </w:r>
          </w:p>
          <w:p w:rsidR="0096629D" w:rsidRPr="00C90C58" w:rsidRDefault="0096629D" w:rsidP="001412B4">
            <w:pPr>
              <w:tabs>
                <w:tab w:val="left" w:pos="5256"/>
              </w:tabs>
              <w:rPr>
                <w:b/>
              </w:rPr>
            </w:pPr>
            <w:r w:rsidRPr="00C90C58">
              <w:rPr>
                <w:b/>
              </w:rPr>
              <w:t xml:space="preserve">Obs.: </w:t>
            </w:r>
            <w:r w:rsidRPr="00C90C58">
              <w:t xml:space="preserve">Deverão ser descritos os ensaios realizados, a instituição que </w:t>
            </w:r>
            <w:proofErr w:type="gramStart"/>
            <w:r w:rsidRPr="00C90C58">
              <w:t>realizou,</w:t>
            </w:r>
            <w:proofErr w:type="gramEnd"/>
            <w:r w:rsidRPr="00C90C58">
              <w:t xml:space="preserve"> a data do ensaio e anexado o relatório correspondente.</w:t>
            </w:r>
          </w:p>
        </w:tc>
      </w:tr>
      <w:tr w:rsidR="0096629D" w:rsidRPr="009A1435" w:rsidTr="00C90C58">
        <w:trPr>
          <w:trHeight w:val="326"/>
          <w:jc w:val="center"/>
        </w:trPr>
        <w:tc>
          <w:tcPr>
            <w:tcW w:w="8720" w:type="dxa"/>
            <w:gridSpan w:val="2"/>
          </w:tcPr>
          <w:p w:rsidR="0096629D" w:rsidRPr="009A1435" w:rsidRDefault="0096629D" w:rsidP="009A1435">
            <w:pPr>
              <w:tabs>
                <w:tab w:val="left" w:pos="5256"/>
              </w:tabs>
              <w:spacing w:after="0" w:line="240" w:lineRule="auto"/>
            </w:pPr>
          </w:p>
        </w:tc>
      </w:tr>
      <w:tr w:rsidR="0096629D" w:rsidRPr="009A1435" w:rsidTr="00C90C58">
        <w:trPr>
          <w:trHeight w:val="326"/>
          <w:jc w:val="center"/>
        </w:trPr>
        <w:tc>
          <w:tcPr>
            <w:tcW w:w="8720" w:type="dxa"/>
            <w:gridSpan w:val="2"/>
          </w:tcPr>
          <w:p w:rsidR="0096629D" w:rsidRPr="009A1435" w:rsidRDefault="0096629D" w:rsidP="009A1435">
            <w:pPr>
              <w:tabs>
                <w:tab w:val="left" w:pos="5256"/>
              </w:tabs>
              <w:spacing w:after="0" w:line="240" w:lineRule="auto"/>
            </w:pPr>
          </w:p>
        </w:tc>
      </w:tr>
      <w:tr w:rsidR="0096629D" w:rsidRPr="009A1435" w:rsidTr="00C90C58">
        <w:trPr>
          <w:trHeight w:val="326"/>
          <w:jc w:val="center"/>
        </w:trPr>
        <w:tc>
          <w:tcPr>
            <w:tcW w:w="8720" w:type="dxa"/>
            <w:gridSpan w:val="2"/>
          </w:tcPr>
          <w:p w:rsidR="0096629D" w:rsidRPr="009A1435" w:rsidRDefault="0096629D" w:rsidP="009A1435">
            <w:pPr>
              <w:tabs>
                <w:tab w:val="left" w:pos="5256"/>
              </w:tabs>
              <w:spacing w:after="0" w:line="240" w:lineRule="auto"/>
            </w:pPr>
          </w:p>
        </w:tc>
      </w:tr>
      <w:tr w:rsidR="0096629D" w:rsidRPr="009A1435" w:rsidTr="00C90C58">
        <w:trPr>
          <w:trHeight w:val="326"/>
          <w:jc w:val="center"/>
        </w:trPr>
        <w:tc>
          <w:tcPr>
            <w:tcW w:w="8720" w:type="dxa"/>
            <w:gridSpan w:val="2"/>
          </w:tcPr>
          <w:p w:rsidR="0096629D" w:rsidRPr="009A1435" w:rsidRDefault="0096629D" w:rsidP="009A1435">
            <w:pPr>
              <w:tabs>
                <w:tab w:val="left" w:pos="5256"/>
              </w:tabs>
              <w:spacing w:after="0" w:line="240" w:lineRule="auto"/>
            </w:pPr>
          </w:p>
        </w:tc>
      </w:tr>
      <w:tr w:rsidR="0096629D" w:rsidRPr="009A1435" w:rsidTr="00C90C58">
        <w:trPr>
          <w:trHeight w:val="326"/>
          <w:jc w:val="center"/>
        </w:trPr>
        <w:tc>
          <w:tcPr>
            <w:tcW w:w="8720" w:type="dxa"/>
            <w:gridSpan w:val="2"/>
          </w:tcPr>
          <w:p w:rsidR="0096629D" w:rsidRPr="009A1435" w:rsidRDefault="0096629D" w:rsidP="009A1435">
            <w:pPr>
              <w:tabs>
                <w:tab w:val="left" w:pos="5256"/>
              </w:tabs>
              <w:spacing w:after="0" w:line="240" w:lineRule="auto"/>
            </w:pPr>
          </w:p>
        </w:tc>
      </w:tr>
      <w:tr w:rsidR="0096629D" w:rsidRPr="009A1435" w:rsidTr="00C90C58">
        <w:trPr>
          <w:trHeight w:val="326"/>
          <w:jc w:val="center"/>
        </w:trPr>
        <w:tc>
          <w:tcPr>
            <w:tcW w:w="8720" w:type="dxa"/>
            <w:gridSpan w:val="2"/>
          </w:tcPr>
          <w:p w:rsidR="0096629D" w:rsidRPr="009A1435" w:rsidRDefault="0096629D" w:rsidP="009A1435">
            <w:pPr>
              <w:tabs>
                <w:tab w:val="left" w:pos="5256"/>
              </w:tabs>
              <w:spacing w:after="0" w:line="240" w:lineRule="auto"/>
            </w:pPr>
          </w:p>
        </w:tc>
      </w:tr>
      <w:tr w:rsidR="0096629D" w:rsidRPr="009A1435" w:rsidTr="00C90C58">
        <w:trPr>
          <w:trHeight w:val="326"/>
          <w:jc w:val="center"/>
        </w:trPr>
        <w:tc>
          <w:tcPr>
            <w:tcW w:w="8720" w:type="dxa"/>
            <w:gridSpan w:val="2"/>
          </w:tcPr>
          <w:p w:rsidR="0096629D" w:rsidRPr="009A1435" w:rsidRDefault="0096629D" w:rsidP="009A1435">
            <w:pPr>
              <w:tabs>
                <w:tab w:val="left" w:pos="5256"/>
              </w:tabs>
              <w:spacing w:after="0" w:line="240" w:lineRule="auto"/>
            </w:pPr>
          </w:p>
        </w:tc>
      </w:tr>
      <w:tr w:rsidR="0096629D" w:rsidRPr="009A1435" w:rsidTr="00B36B92">
        <w:trPr>
          <w:trHeight w:val="318"/>
          <w:jc w:val="center"/>
        </w:trPr>
        <w:tc>
          <w:tcPr>
            <w:tcW w:w="8720" w:type="dxa"/>
            <w:gridSpan w:val="2"/>
          </w:tcPr>
          <w:p w:rsidR="0096629D" w:rsidRPr="009A1435" w:rsidRDefault="0096629D" w:rsidP="009A1435">
            <w:pPr>
              <w:tabs>
                <w:tab w:val="left" w:pos="5256"/>
              </w:tabs>
              <w:spacing w:after="0" w:line="240" w:lineRule="auto"/>
            </w:pPr>
            <w:r w:rsidRPr="009A1435">
              <w:rPr>
                <w:b/>
              </w:rPr>
              <w:t xml:space="preserve">Observações </w:t>
            </w:r>
            <w:r>
              <w:rPr>
                <w:b/>
              </w:rPr>
              <w:t>o</w:t>
            </w:r>
            <w:r w:rsidRPr="009A1435">
              <w:rPr>
                <w:b/>
              </w:rPr>
              <w:t xml:space="preserve">u </w:t>
            </w:r>
            <w:r>
              <w:rPr>
                <w:b/>
              </w:rPr>
              <w:t>e</w:t>
            </w:r>
            <w:r w:rsidRPr="009A1435">
              <w:rPr>
                <w:b/>
              </w:rPr>
              <w:t xml:space="preserve">xplicações </w:t>
            </w:r>
            <w:r>
              <w:rPr>
                <w:b/>
              </w:rPr>
              <w:t>n</w:t>
            </w:r>
            <w:r w:rsidRPr="009A1435">
              <w:rPr>
                <w:b/>
              </w:rPr>
              <w:t xml:space="preserve">ecessárias </w:t>
            </w:r>
            <w:r>
              <w:rPr>
                <w:b/>
              </w:rPr>
              <w:t>a</w:t>
            </w:r>
            <w:r w:rsidRPr="009A1435">
              <w:rPr>
                <w:b/>
              </w:rPr>
              <w:t xml:space="preserve"> </w:t>
            </w:r>
            <w:r>
              <w:rPr>
                <w:b/>
              </w:rPr>
              <w:t>c</w:t>
            </w:r>
            <w:r w:rsidRPr="009A1435">
              <w:rPr>
                <w:b/>
              </w:rPr>
              <w:t xml:space="preserve">ritério </w:t>
            </w:r>
            <w:r>
              <w:rPr>
                <w:b/>
              </w:rPr>
              <w:t>d</w:t>
            </w:r>
            <w:r w:rsidRPr="009A1435">
              <w:rPr>
                <w:b/>
              </w:rPr>
              <w:t xml:space="preserve">e </w:t>
            </w:r>
            <w:r>
              <w:rPr>
                <w:b/>
              </w:rPr>
              <w:t>q</w:t>
            </w:r>
            <w:r w:rsidRPr="009A1435">
              <w:rPr>
                <w:b/>
              </w:rPr>
              <w:t xml:space="preserve">uem </w:t>
            </w:r>
            <w:r>
              <w:rPr>
                <w:b/>
              </w:rPr>
              <w:t>p</w:t>
            </w:r>
            <w:r w:rsidRPr="009A1435">
              <w:rPr>
                <w:b/>
              </w:rPr>
              <w:t xml:space="preserve">reenche </w:t>
            </w:r>
            <w:r>
              <w:rPr>
                <w:b/>
              </w:rPr>
              <w:t>a</w:t>
            </w:r>
            <w:r w:rsidRPr="009A1435">
              <w:rPr>
                <w:b/>
              </w:rPr>
              <w:t xml:space="preserve"> Ficha:</w:t>
            </w:r>
          </w:p>
        </w:tc>
      </w:tr>
      <w:tr w:rsidR="0096629D" w:rsidRPr="009A1435" w:rsidTr="00C90C58">
        <w:trPr>
          <w:trHeight w:val="298"/>
          <w:jc w:val="center"/>
        </w:trPr>
        <w:tc>
          <w:tcPr>
            <w:tcW w:w="8720" w:type="dxa"/>
            <w:gridSpan w:val="2"/>
          </w:tcPr>
          <w:p w:rsidR="0096629D" w:rsidRPr="009A1435" w:rsidRDefault="0096629D" w:rsidP="009A1435">
            <w:pPr>
              <w:tabs>
                <w:tab w:val="left" w:pos="5256"/>
              </w:tabs>
              <w:spacing w:after="0" w:line="240" w:lineRule="auto"/>
            </w:pPr>
          </w:p>
        </w:tc>
      </w:tr>
      <w:tr w:rsidR="0096629D" w:rsidRPr="009A1435" w:rsidTr="00C90C58">
        <w:trPr>
          <w:trHeight w:val="299"/>
          <w:jc w:val="center"/>
        </w:trPr>
        <w:tc>
          <w:tcPr>
            <w:tcW w:w="8720" w:type="dxa"/>
            <w:gridSpan w:val="2"/>
          </w:tcPr>
          <w:p w:rsidR="0096629D" w:rsidRPr="009A1435" w:rsidRDefault="0096629D" w:rsidP="009A1435">
            <w:pPr>
              <w:tabs>
                <w:tab w:val="left" w:pos="5256"/>
              </w:tabs>
              <w:spacing w:after="0" w:line="240" w:lineRule="auto"/>
            </w:pPr>
          </w:p>
        </w:tc>
      </w:tr>
      <w:tr w:rsidR="0096629D" w:rsidRPr="009A1435" w:rsidTr="00C90C58">
        <w:trPr>
          <w:trHeight w:val="299"/>
          <w:jc w:val="center"/>
        </w:trPr>
        <w:tc>
          <w:tcPr>
            <w:tcW w:w="8720" w:type="dxa"/>
            <w:gridSpan w:val="2"/>
          </w:tcPr>
          <w:p w:rsidR="0096629D" w:rsidRPr="009A1435" w:rsidRDefault="0096629D" w:rsidP="009A1435">
            <w:pPr>
              <w:tabs>
                <w:tab w:val="left" w:pos="5256"/>
              </w:tabs>
              <w:spacing w:after="0" w:line="240" w:lineRule="auto"/>
            </w:pPr>
          </w:p>
        </w:tc>
      </w:tr>
    </w:tbl>
    <w:p w:rsidR="0096629D" w:rsidRDefault="0096629D" w:rsidP="00C90C58"/>
    <w:sectPr w:rsidR="0096629D" w:rsidSect="00AF0705">
      <w:footerReference w:type="default" r:id="rId9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29D" w:rsidRDefault="0096629D" w:rsidP="003804D2">
      <w:pPr>
        <w:spacing w:after="0" w:line="240" w:lineRule="auto"/>
      </w:pPr>
      <w:r>
        <w:separator/>
      </w:r>
    </w:p>
  </w:endnote>
  <w:endnote w:type="continuationSeparator" w:id="0">
    <w:p w:rsidR="0096629D" w:rsidRDefault="0096629D" w:rsidP="00380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29D" w:rsidRDefault="004521CB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177DA2">
      <w:rPr>
        <w:noProof/>
      </w:rPr>
      <w:t>1</w:t>
    </w:r>
    <w:r>
      <w:rPr>
        <w:noProof/>
      </w:rPr>
      <w:fldChar w:fldCharType="end"/>
    </w:r>
    <w:r w:rsidR="0096629D">
      <w:t>/9</w:t>
    </w:r>
  </w:p>
  <w:p w:rsidR="0096629D" w:rsidRDefault="0096629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29D" w:rsidRDefault="0096629D" w:rsidP="003804D2">
      <w:pPr>
        <w:spacing w:after="0" w:line="240" w:lineRule="auto"/>
      </w:pPr>
      <w:r>
        <w:separator/>
      </w:r>
    </w:p>
  </w:footnote>
  <w:footnote w:type="continuationSeparator" w:id="0">
    <w:p w:rsidR="0096629D" w:rsidRDefault="0096629D" w:rsidP="003804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677F9"/>
    <w:multiLevelType w:val="hybridMultilevel"/>
    <w:tmpl w:val="834803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A97889"/>
    <w:multiLevelType w:val="hybridMultilevel"/>
    <w:tmpl w:val="D62CCC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A56B9F"/>
    <w:multiLevelType w:val="hybridMultilevel"/>
    <w:tmpl w:val="118811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2B3683"/>
    <w:multiLevelType w:val="hybridMultilevel"/>
    <w:tmpl w:val="21029B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E50F78"/>
    <w:multiLevelType w:val="hybridMultilevel"/>
    <w:tmpl w:val="3B54873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C0D0DD7"/>
    <w:multiLevelType w:val="hybridMultilevel"/>
    <w:tmpl w:val="34A2A15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4D2"/>
    <w:rsid w:val="00054A9D"/>
    <w:rsid w:val="00091A71"/>
    <w:rsid w:val="000A05F6"/>
    <w:rsid w:val="000A61F3"/>
    <w:rsid w:val="000C3D89"/>
    <w:rsid w:val="000D512A"/>
    <w:rsid w:val="000D5D65"/>
    <w:rsid w:val="00114566"/>
    <w:rsid w:val="00116DA8"/>
    <w:rsid w:val="00140562"/>
    <w:rsid w:val="001412B4"/>
    <w:rsid w:val="00162BE7"/>
    <w:rsid w:val="00177DA2"/>
    <w:rsid w:val="00184D87"/>
    <w:rsid w:val="001955D6"/>
    <w:rsid w:val="001969F6"/>
    <w:rsid w:val="001B72C7"/>
    <w:rsid w:val="001C0E8A"/>
    <w:rsid w:val="001D7E80"/>
    <w:rsid w:val="001E180C"/>
    <w:rsid w:val="001F55BD"/>
    <w:rsid w:val="00210054"/>
    <w:rsid w:val="00215FD6"/>
    <w:rsid w:val="00217C74"/>
    <w:rsid w:val="00231A1D"/>
    <w:rsid w:val="00247527"/>
    <w:rsid w:val="00253946"/>
    <w:rsid w:val="0026293D"/>
    <w:rsid w:val="00265654"/>
    <w:rsid w:val="00275785"/>
    <w:rsid w:val="00291E74"/>
    <w:rsid w:val="002D416F"/>
    <w:rsid w:val="00302C63"/>
    <w:rsid w:val="003060F1"/>
    <w:rsid w:val="00306EB5"/>
    <w:rsid w:val="00307149"/>
    <w:rsid w:val="00334FAB"/>
    <w:rsid w:val="0034460B"/>
    <w:rsid w:val="00350A64"/>
    <w:rsid w:val="00367A6C"/>
    <w:rsid w:val="003804D2"/>
    <w:rsid w:val="0039083E"/>
    <w:rsid w:val="0039321F"/>
    <w:rsid w:val="003A3951"/>
    <w:rsid w:val="003B412A"/>
    <w:rsid w:val="003D656A"/>
    <w:rsid w:val="003E3C53"/>
    <w:rsid w:val="003E7AB2"/>
    <w:rsid w:val="004012BF"/>
    <w:rsid w:val="0042614A"/>
    <w:rsid w:val="00440B16"/>
    <w:rsid w:val="004521CB"/>
    <w:rsid w:val="00470656"/>
    <w:rsid w:val="004A15C0"/>
    <w:rsid w:val="004C5A8C"/>
    <w:rsid w:val="00502376"/>
    <w:rsid w:val="0054167D"/>
    <w:rsid w:val="005633A9"/>
    <w:rsid w:val="0057205E"/>
    <w:rsid w:val="00577319"/>
    <w:rsid w:val="005B048A"/>
    <w:rsid w:val="005E6F79"/>
    <w:rsid w:val="005F1535"/>
    <w:rsid w:val="005F7D2F"/>
    <w:rsid w:val="00621E44"/>
    <w:rsid w:val="00625520"/>
    <w:rsid w:val="006820F5"/>
    <w:rsid w:val="00710A34"/>
    <w:rsid w:val="007538B5"/>
    <w:rsid w:val="007705FB"/>
    <w:rsid w:val="007B58A7"/>
    <w:rsid w:val="007E18C0"/>
    <w:rsid w:val="007F54E1"/>
    <w:rsid w:val="0080546D"/>
    <w:rsid w:val="00807CBA"/>
    <w:rsid w:val="00832131"/>
    <w:rsid w:val="00842E6E"/>
    <w:rsid w:val="008C042F"/>
    <w:rsid w:val="008E4A6D"/>
    <w:rsid w:val="0093068F"/>
    <w:rsid w:val="0096629D"/>
    <w:rsid w:val="009700D1"/>
    <w:rsid w:val="009A1435"/>
    <w:rsid w:val="009B0A99"/>
    <w:rsid w:val="009B5E63"/>
    <w:rsid w:val="009B708C"/>
    <w:rsid w:val="009D1B2E"/>
    <w:rsid w:val="009D2B3B"/>
    <w:rsid w:val="009D6121"/>
    <w:rsid w:val="009E0815"/>
    <w:rsid w:val="00A0387A"/>
    <w:rsid w:val="00A053EE"/>
    <w:rsid w:val="00A252FB"/>
    <w:rsid w:val="00A42F31"/>
    <w:rsid w:val="00A57F3C"/>
    <w:rsid w:val="00A60CBE"/>
    <w:rsid w:val="00AF0705"/>
    <w:rsid w:val="00B26CD9"/>
    <w:rsid w:val="00B36B92"/>
    <w:rsid w:val="00B97B50"/>
    <w:rsid w:val="00BB2C29"/>
    <w:rsid w:val="00BB73E0"/>
    <w:rsid w:val="00BE2DC8"/>
    <w:rsid w:val="00BE5AB6"/>
    <w:rsid w:val="00C26A9F"/>
    <w:rsid w:val="00C27EBD"/>
    <w:rsid w:val="00C54620"/>
    <w:rsid w:val="00C663FE"/>
    <w:rsid w:val="00C90C58"/>
    <w:rsid w:val="00CA14DD"/>
    <w:rsid w:val="00CB5CEF"/>
    <w:rsid w:val="00CB70AF"/>
    <w:rsid w:val="00CF2E3A"/>
    <w:rsid w:val="00D201A5"/>
    <w:rsid w:val="00D81695"/>
    <w:rsid w:val="00D8459F"/>
    <w:rsid w:val="00DA5BD4"/>
    <w:rsid w:val="00DD27B5"/>
    <w:rsid w:val="00DD71A9"/>
    <w:rsid w:val="00E20461"/>
    <w:rsid w:val="00E714DA"/>
    <w:rsid w:val="00EB5F9F"/>
    <w:rsid w:val="00EF4EA4"/>
    <w:rsid w:val="00F035BE"/>
    <w:rsid w:val="00F32D93"/>
    <w:rsid w:val="00FA5DA4"/>
    <w:rsid w:val="00FB6A63"/>
    <w:rsid w:val="00FD3FDE"/>
    <w:rsid w:val="00FD6EE8"/>
    <w:rsid w:val="00FE5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D93"/>
    <w:pPr>
      <w:spacing w:after="200" w:line="276" w:lineRule="auto"/>
    </w:pPr>
    <w:rPr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3804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3804D2"/>
    <w:rPr>
      <w:rFonts w:cs="Times New Roman"/>
    </w:rPr>
  </w:style>
  <w:style w:type="paragraph" w:styleId="Rodap">
    <w:name w:val="footer"/>
    <w:basedOn w:val="Normal"/>
    <w:link w:val="RodapChar"/>
    <w:uiPriority w:val="99"/>
    <w:rsid w:val="003804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3804D2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380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3804D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99"/>
    <w:rsid w:val="007F54E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99"/>
    <w:qFormat/>
    <w:rsid w:val="009B0A99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1B72C7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1B72C7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D93"/>
    <w:pPr>
      <w:spacing w:after="200" w:line="276" w:lineRule="auto"/>
    </w:pPr>
    <w:rPr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3804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3804D2"/>
    <w:rPr>
      <w:rFonts w:cs="Times New Roman"/>
    </w:rPr>
  </w:style>
  <w:style w:type="paragraph" w:styleId="Rodap">
    <w:name w:val="footer"/>
    <w:basedOn w:val="Normal"/>
    <w:link w:val="RodapChar"/>
    <w:uiPriority w:val="99"/>
    <w:rsid w:val="003804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3804D2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380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3804D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99"/>
    <w:rsid w:val="007F54E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99"/>
    <w:qFormat/>
    <w:rsid w:val="009B0A99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1B72C7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1B72C7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4290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0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0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1556</Words>
  <Characters>8408</Characters>
  <Application>Microsoft Office Word</Application>
  <DocSecurity>4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DE CARACTERIZAÇÃO DE SISTEMAS CONSTRUTIVOS – EMPREENDIMENTOS DO PROGRAMA MINHA CASA MINHA VIDA</vt:lpstr>
    </vt:vector>
  </TitlesOfParts>
  <Company>Sinduscon-MG</Company>
  <LinksUpToDate>false</LinksUpToDate>
  <CharactersWithSpaces>9945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CARACTERIZAÇÃO DE SISTEMAS CONSTRUTIVOS – EMPREENDIMENTOS DO PROGRAMA MINHA CASA MINHA VIDA</dc:title>
  <dc:creator>NGI Consultoria</dc:creator>
  <cp:lastModifiedBy>ti005</cp:lastModifiedBy>
  <cp:revision>2</cp:revision>
  <dcterms:created xsi:type="dcterms:W3CDTF">2014-04-08T20:41:00Z</dcterms:created>
  <dcterms:modified xsi:type="dcterms:W3CDTF">2014-04-08T20:41:00Z</dcterms:modified>
</cp:coreProperties>
</file>